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ED2C" w14:textId="7B32A2A6" w:rsidR="009A6614" w:rsidRPr="0020411A" w:rsidRDefault="009A6614" w:rsidP="009A66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11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14:paraId="5478EAF2" w14:textId="4E38EA2F" w:rsidR="003C3C6E" w:rsidRPr="0020411A" w:rsidRDefault="009A6614" w:rsidP="009A66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11A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20411A">
        <w:rPr>
          <w:rFonts w:ascii="Times New Roman" w:hAnsi="Times New Roman" w:cs="Times New Roman"/>
          <w:b/>
          <w:bCs/>
          <w:sz w:val="24"/>
          <w:szCs w:val="24"/>
        </w:rPr>
        <w:t>-й ежегодной Всероссийской конференции</w:t>
      </w:r>
      <w:r w:rsidR="003C3C6E" w:rsidRPr="00204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411A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вопросам семейного воспитания и родительского просвещения </w:t>
      </w:r>
      <w:r w:rsidR="003C3C6E" w:rsidRPr="0020411A">
        <w:rPr>
          <w:rFonts w:ascii="Times New Roman" w:hAnsi="Times New Roman" w:cs="Times New Roman"/>
          <w:b/>
          <w:bCs/>
          <w:sz w:val="24"/>
          <w:szCs w:val="24"/>
        </w:rPr>
        <w:t xml:space="preserve">«Школа одарённых родителей» </w:t>
      </w:r>
      <w:r w:rsidR="001C36B8" w:rsidRPr="0020411A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3C3C6E" w:rsidRPr="0020411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C36B8" w:rsidRPr="0020411A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3C3C6E" w:rsidRPr="0020411A">
        <w:rPr>
          <w:rFonts w:ascii="Times New Roman" w:hAnsi="Times New Roman" w:cs="Times New Roman"/>
          <w:b/>
          <w:bCs/>
          <w:sz w:val="24"/>
          <w:szCs w:val="24"/>
        </w:rPr>
        <w:t xml:space="preserve"> ноября 2021 года</w:t>
      </w:r>
    </w:p>
    <w:p w14:paraId="5BFE8857" w14:textId="310CC6A1" w:rsidR="00284475" w:rsidRPr="0020411A" w:rsidRDefault="00284475" w:rsidP="002844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11A">
        <w:rPr>
          <w:rFonts w:ascii="Times New Roman" w:hAnsi="Times New Roman" w:cs="Times New Roman"/>
          <w:b/>
          <w:bCs/>
          <w:sz w:val="24"/>
          <w:szCs w:val="24"/>
        </w:rPr>
        <w:t>Адрес и место, помещение для проведения Конференции:</w:t>
      </w:r>
      <w:r w:rsidRPr="0020411A">
        <w:rPr>
          <w:rFonts w:ascii="Times New Roman" w:hAnsi="Times New Roman" w:cs="Times New Roman"/>
          <w:bCs/>
          <w:sz w:val="24"/>
          <w:szCs w:val="24"/>
        </w:rPr>
        <w:t xml:space="preserve"> г. Москва, Измайловское ш., д. 71, корп.2Б (Гостиница «Измайлово» Корпус «Бета», Зал «Сочи»</w:t>
      </w:r>
      <w:r w:rsidR="00E15414" w:rsidRPr="0020411A">
        <w:rPr>
          <w:rFonts w:ascii="Times New Roman" w:hAnsi="Times New Roman" w:cs="Times New Roman"/>
          <w:bCs/>
          <w:sz w:val="24"/>
          <w:szCs w:val="24"/>
        </w:rPr>
        <w:t>)</w:t>
      </w:r>
    </w:p>
    <w:p w14:paraId="685E473F" w14:textId="4764F5C7" w:rsidR="00284475" w:rsidRPr="0020411A" w:rsidRDefault="00284475" w:rsidP="00CE59C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11A">
        <w:rPr>
          <w:rFonts w:ascii="Times New Roman" w:hAnsi="Times New Roman" w:cs="Times New Roman"/>
          <w:b/>
          <w:bCs/>
          <w:sz w:val="24"/>
          <w:szCs w:val="24"/>
        </w:rPr>
        <w:t>Цель Конференции:</w:t>
      </w:r>
    </w:p>
    <w:p w14:paraId="5E9C3729" w14:textId="77777777" w:rsidR="00E02658" w:rsidRPr="0020411A" w:rsidRDefault="00E02658" w:rsidP="00E0265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411A">
        <w:rPr>
          <w:rFonts w:ascii="Times New Roman" w:hAnsi="Times New Roman" w:cs="Times New Roman"/>
          <w:sz w:val="24"/>
          <w:szCs w:val="24"/>
          <w:lang w:eastAsia="ar-SA"/>
        </w:rPr>
        <w:t>Научно-общественное обсуждение лучших практик родительского просвещения и вовлечения родителей в образование, выработка согласованных действий в рамках государственно-общественного партнёрства.</w:t>
      </w:r>
    </w:p>
    <w:p w14:paraId="2167EDE0" w14:textId="5C8E67F0" w:rsidR="00E02658" w:rsidRPr="0020411A" w:rsidRDefault="00E02658" w:rsidP="00CE59C4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411A">
        <w:rPr>
          <w:rFonts w:ascii="Times New Roman" w:hAnsi="Times New Roman" w:cs="Times New Roman"/>
          <w:b/>
          <w:bCs/>
          <w:sz w:val="24"/>
          <w:szCs w:val="24"/>
        </w:rPr>
        <w:t>Задачи Конференции:</w:t>
      </w:r>
      <w:r w:rsidRPr="0020411A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14:paraId="6E7EE37D" w14:textId="59F53C5A" w:rsidR="00E02658" w:rsidRPr="0020411A" w:rsidRDefault="00E02658" w:rsidP="00E0265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411A">
        <w:rPr>
          <w:rFonts w:ascii="Times New Roman" w:hAnsi="Times New Roman" w:cs="Times New Roman"/>
          <w:sz w:val="24"/>
          <w:szCs w:val="24"/>
          <w:lang w:eastAsia="ar-SA"/>
        </w:rPr>
        <w:t>1. Создание организационно-методических услови</w:t>
      </w:r>
      <w:r w:rsidR="00E15414" w:rsidRPr="0020411A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Pr="0020411A">
        <w:rPr>
          <w:rFonts w:ascii="Times New Roman" w:hAnsi="Times New Roman" w:cs="Times New Roman"/>
          <w:sz w:val="24"/>
          <w:szCs w:val="24"/>
          <w:lang w:eastAsia="ar-SA"/>
        </w:rPr>
        <w:t xml:space="preserve"> для качественно нового уровня развития родительского просвещения. </w:t>
      </w:r>
      <w:r w:rsidRPr="0020411A" w:rsidDel="00984AD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2E7AD8EC" w14:textId="12AF9679" w:rsidR="00E02658" w:rsidRPr="0020411A" w:rsidRDefault="00E02658" w:rsidP="00E0265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411A">
        <w:rPr>
          <w:rFonts w:ascii="Times New Roman" w:hAnsi="Times New Roman" w:cs="Times New Roman"/>
          <w:sz w:val="24"/>
          <w:szCs w:val="24"/>
          <w:lang w:eastAsia="ar-SA"/>
        </w:rPr>
        <w:t>2. Обсуждение разнообразных форм и условий, перспектив развития качественного информационного пространства для формирования и совершенствования родительских компетенций.</w:t>
      </w:r>
    </w:p>
    <w:p w14:paraId="39E0AE86" w14:textId="27AD6B35" w:rsidR="00E02658" w:rsidRPr="0020411A" w:rsidRDefault="00E02658" w:rsidP="00E0265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411A">
        <w:rPr>
          <w:rFonts w:ascii="Times New Roman" w:hAnsi="Times New Roman" w:cs="Times New Roman"/>
          <w:sz w:val="24"/>
          <w:szCs w:val="24"/>
          <w:lang w:eastAsia="ar-SA"/>
        </w:rPr>
        <w:t xml:space="preserve">3. Вовлечение в работу с родителями (законными представителями) информационно-методических наработок педагогов России - победителей Всероссийских конкурсов профессионального мастерства в сфере родительского просвещения и семейного воспитания. </w:t>
      </w:r>
    </w:p>
    <w:p w14:paraId="7B942DE2" w14:textId="42F69470" w:rsidR="00E02658" w:rsidRPr="0020411A" w:rsidRDefault="00E02658" w:rsidP="00E0265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411A">
        <w:rPr>
          <w:rFonts w:ascii="Times New Roman" w:hAnsi="Times New Roman" w:cs="Times New Roman"/>
          <w:sz w:val="24"/>
          <w:szCs w:val="24"/>
          <w:lang w:eastAsia="ar-SA"/>
        </w:rPr>
        <w:t xml:space="preserve">4. Создание и развитие неформального профессионального сообщества специалистов по работе с родителями (законными представителями). </w:t>
      </w:r>
    </w:p>
    <w:p w14:paraId="4DD0C802" w14:textId="2FDA83EF" w:rsidR="00333AA7" w:rsidRPr="0020411A" w:rsidRDefault="00E02658" w:rsidP="00E02658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411A">
        <w:rPr>
          <w:rFonts w:ascii="Times New Roman" w:hAnsi="Times New Roman" w:cs="Times New Roman"/>
          <w:sz w:val="24"/>
          <w:szCs w:val="24"/>
          <w:lang w:eastAsia="ar-SA"/>
        </w:rPr>
        <w:t>5. Поиск и внедрение новых форм работы с родителями на основе современных информационных технологий.</w:t>
      </w:r>
    </w:p>
    <w:p w14:paraId="5755B02C" w14:textId="0D54736F" w:rsidR="00856DA7" w:rsidRDefault="00856DA7" w:rsidP="00524C14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Организаторы Конференции</w:t>
      </w:r>
    </w:p>
    <w:p w14:paraId="7BDD2EEE" w14:textId="11369C60" w:rsidR="00856DA7" w:rsidRPr="00856DA7" w:rsidRDefault="00856DA7" w:rsidP="00856DA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6DA7">
        <w:rPr>
          <w:rFonts w:ascii="Times New Roman" w:hAnsi="Times New Roman" w:cs="Times New Roman"/>
          <w:sz w:val="24"/>
          <w:szCs w:val="24"/>
          <w:lang w:eastAsia="ar-SA"/>
        </w:rPr>
        <w:t>Министерство просвещения Российской Федерации</w:t>
      </w:r>
    </w:p>
    <w:p w14:paraId="6F5E56D8" w14:textId="697DD430" w:rsidR="00856DA7" w:rsidRPr="00856DA7" w:rsidRDefault="00856DA7" w:rsidP="00856DA7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6DA7">
        <w:rPr>
          <w:rFonts w:ascii="Times New Roman" w:hAnsi="Times New Roman" w:cs="Times New Roman"/>
          <w:sz w:val="24"/>
          <w:szCs w:val="24"/>
          <w:lang w:eastAsia="ar-SA"/>
        </w:rPr>
        <w:t>Общероссийская общественная организация Национальная родительская ассоциация социальной поддержки семьи и защиты семейных ценностей»</w:t>
      </w:r>
    </w:p>
    <w:p w14:paraId="1F1D335E" w14:textId="45F5B258" w:rsidR="00524C14" w:rsidRPr="0020411A" w:rsidRDefault="00524C14" w:rsidP="00524C14">
      <w:pPr>
        <w:suppressAutoHyphens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0411A">
        <w:rPr>
          <w:rFonts w:ascii="Times New Roman" w:hAnsi="Times New Roman" w:cs="Times New Roman"/>
          <w:b/>
          <w:sz w:val="24"/>
          <w:szCs w:val="24"/>
          <w:lang w:eastAsia="ar-SA"/>
        </w:rPr>
        <w:t>Модераторы Конференции</w:t>
      </w:r>
    </w:p>
    <w:p w14:paraId="7DC7B680" w14:textId="77569666" w:rsidR="00524C14" w:rsidRPr="0020411A" w:rsidRDefault="00524C14" w:rsidP="00CE59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411A">
        <w:rPr>
          <w:rFonts w:ascii="Times New Roman" w:hAnsi="Times New Roman" w:cs="Times New Roman"/>
          <w:b/>
          <w:sz w:val="24"/>
          <w:szCs w:val="24"/>
          <w:lang w:eastAsia="ar-SA"/>
        </w:rPr>
        <w:t>Гусев Алексей Владимирович</w:t>
      </w:r>
      <w:r w:rsidRPr="0020411A">
        <w:rPr>
          <w:rFonts w:ascii="Times New Roman" w:hAnsi="Times New Roman" w:cs="Times New Roman"/>
          <w:sz w:val="24"/>
          <w:szCs w:val="24"/>
          <w:lang w:eastAsia="ar-SA"/>
        </w:rPr>
        <w:t>, ответственный секретарь Координационного совета Н</w:t>
      </w:r>
      <w:r w:rsidR="0020411A" w:rsidRPr="0020411A">
        <w:rPr>
          <w:rFonts w:ascii="Times New Roman" w:hAnsi="Times New Roman" w:cs="Times New Roman"/>
          <w:sz w:val="24"/>
          <w:szCs w:val="24"/>
          <w:lang w:eastAsia="ar-SA"/>
        </w:rPr>
        <w:t>ациональной родительской ассоциации</w:t>
      </w:r>
      <w:r w:rsidRPr="0020411A">
        <w:rPr>
          <w:rFonts w:ascii="Times New Roman" w:hAnsi="Times New Roman" w:cs="Times New Roman"/>
          <w:sz w:val="24"/>
          <w:szCs w:val="24"/>
          <w:lang w:eastAsia="ar-SA"/>
        </w:rPr>
        <w:t xml:space="preserve">, член Коллегии </w:t>
      </w:r>
      <w:proofErr w:type="spellStart"/>
      <w:r w:rsidRPr="0020411A">
        <w:rPr>
          <w:rFonts w:ascii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20411A">
        <w:rPr>
          <w:rFonts w:ascii="Times New Roman" w:hAnsi="Times New Roman" w:cs="Times New Roman"/>
          <w:sz w:val="24"/>
          <w:szCs w:val="24"/>
          <w:lang w:eastAsia="ar-SA"/>
        </w:rPr>
        <w:t xml:space="preserve"> России, руководитель рабочей группы «Инфраструктура детства» при Координационном совете при Правительстве Российской Федерации по проведению в Российской Федерации Десятилетия детства (2018-2027 гг.)</w:t>
      </w:r>
      <w:r w:rsidR="00E41789">
        <w:rPr>
          <w:rFonts w:ascii="Times New Roman" w:hAnsi="Times New Roman" w:cs="Times New Roman"/>
          <w:sz w:val="24"/>
          <w:szCs w:val="24"/>
          <w:lang w:eastAsia="ar-SA"/>
        </w:rPr>
        <w:t>, кандидат исторических наук</w:t>
      </w:r>
    </w:p>
    <w:p w14:paraId="54F8E0D9" w14:textId="1ACB90C8" w:rsidR="001A7EC2" w:rsidRPr="0020411A" w:rsidRDefault="001A7EC2" w:rsidP="00CE59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b/>
          <w:sz w:val="24"/>
          <w:szCs w:val="24"/>
        </w:rPr>
        <w:t>Шевченко Марианна Евгеньевна,</w:t>
      </w:r>
      <w:r w:rsidRPr="0020411A">
        <w:rPr>
          <w:rFonts w:ascii="Times New Roman" w:hAnsi="Times New Roman" w:cs="Times New Roman"/>
          <w:sz w:val="24"/>
          <w:szCs w:val="24"/>
        </w:rPr>
        <w:t xml:space="preserve"> автор и ведущая </w:t>
      </w:r>
      <w:proofErr w:type="spellStart"/>
      <w:r w:rsidRPr="0020411A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20411A">
        <w:rPr>
          <w:rFonts w:ascii="Times New Roman" w:hAnsi="Times New Roman" w:cs="Times New Roman"/>
          <w:sz w:val="24"/>
          <w:szCs w:val="24"/>
        </w:rPr>
        <w:t>-канала «Семейный коуч с Марианной Шевченко», директор по развитию Национальной родительской ассоциации</w:t>
      </w:r>
    </w:p>
    <w:p w14:paraId="45C64E4B" w14:textId="33772393" w:rsidR="0020411A" w:rsidRPr="0020411A" w:rsidRDefault="0020411A" w:rsidP="00CE59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11A">
        <w:rPr>
          <w:rFonts w:ascii="Times New Roman" w:hAnsi="Times New Roman" w:cs="Times New Roman"/>
          <w:b/>
          <w:sz w:val="24"/>
          <w:szCs w:val="24"/>
        </w:rPr>
        <w:t>Санатовская</w:t>
      </w:r>
      <w:proofErr w:type="spellEnd"/>
      <w:r w:rsidRPr="0020411A">
        <w:rPr>
          <w:rFonts w:ascii="Times New Roman" w:hAnsi="Times New Roman" w:cs="Times New Roman"/>
          <w:b/>
          <w:sz w:val="24"/>
          <w:szCs w:val="24"/>
        </w:rPr>
        <w:t xml:space="preserve"> Лариса Анатольевна, </w:t>
      </w:r>
      <w:r w:rsidRPr="0020411A">
        <w:rPr>
          <w:rFonts w:ascii="Times New Roman" w:hAnsi="Times New Roman" w:cs="Times New Roman"/>
          <w:sz w:val="24"/>
          <w:szCs w:val="24"/>
        </w:rPr>
        <w:t xml:space="preserve">исполнительный директор Национальной родительской ассоциации, ответственный секретарь Общественного совета при Министерстве образования Московской области </w:t>
      </w:r>
    </w:p>
    <w:p w14:paraId="5D95D9CE" w14:textId="58D18EF3" w:rsidR="00333AA7" w:rsidRPr="0020411A" w:rsidRDefault="00333AA7" w:rsidP="009A66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11A">
        <w:rPr>
          <w:rFonts w:ascii="Times New Roman" w:hAnsi="Times New Roman" w:cs="Times New Roman"/>
          <w:b/>
          <w:bCs/>
          <w:sz w:val="24"/>
          <w:szCs w:val="24"/>
        </w:rPr>
        <w:t>Регламент Конференции</w:t>
      </w:r>
    </w:p>
    <w:p w14:paraId="1BF4DD9F" w14:textId="33190AB0" w:rsidR="003C3C6E" w:rsidRPr="0020411A" w:rsidRDefault="001C36B8" w:rsidP="009A66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11A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3C3C6E" w:rsidRPr="0020411A">
        <w:rPr>
          <w:rFonts w:ascii="Times New Roman" w:hAnsi="Times New Roman" w:cs="Times New Roman"/>
          <w:b/>
          <w:bCs/>
          <w:sz w:val="24"/>
          <w:szCs w:val="24"/>
        </w:rPr>
        <w:t xml:space="preserve"> ноября 2021 года</w:t>
      </w:r>
    </w:p>
    <w:p w14:paraId="3ACA0D67" w14:textId="60DD5C2C" w:rsidR="003C3C6E" w:rsidRPr="0020411A" w:rsidRDefault="003C3C6E" w:rsidP="009A6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1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10.00 - 11.30 - Пленарное заседание </w:t>
      </w:r>
      <w:r w:rsidR="009A6614" w:rsidRPr="0020411A">
        <w:rPr>
          <w:rFonts w:ascii="Times New Roman" w:hAnsi="Times New Roman" w:cs="Times New Roman"/>
          <w:b/>
          <w:bCs/>
          <w:sz w:val="24"/>
          <w:szCs w:val="24"/>
        </w:rPr>
        <w:t>(Ч</w:t>
      </w:r>
      <w:r w:rsidR="00DB7784" w:rsidRPr="0020411A">
        <w:rPr>
          <w:rFonts w:ascii="Times New Roman" w:hAnsi="Times New Roman" w:cs="Times New Roman"/>
          <w:b/>
          <w:bCs/>
          <w:sz w:val="24"/>
          <w:szCs w:val="24"/>
        </w:rPr>
        <w:t>асть 1</w:t>
      </w:r>
      <w:r w:rsidR="008E2F7E" w:rsidRPr="002041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B7784" w:rsidRPr="0020411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0411A">
        <w:rPr>
          <w:rFonts w:ascii="Times New Roman" w:hAnsi="Times New Roman" w:cs="Times New Roman"/>
          <w:b/>
          <w:bCs/>
          <w:sz w:val="24"/>
          <w:szCs w:val="24"/>
        </w:rPr>
        <w:t>ткрытие</w:t>
      </w:r>
      <w:r w:rsidR="00DB7784" w:rsidRPr="0020411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041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B7784" w:rsidRPr="00204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640FB3" w14:textId="77777777" w:rsidR="007D2784" w:rsidRPr="0020411A" w:rsidRDefault="007D2784" w:rsidP="007D278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AFCCD" w14:textId="798115D7" w:rsidR="007D2784" w:rsidRPr="0020411A" w:rsidRDefault="007D2784" w:rsidP="007D278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 xml:space="preserve">Ссылка на трансляцию: </w:t>
      </w:r>
      <w:hyperlink r:id="rId7" w:history="1">
        <w:r w:rsidRPr="0020411A">
          <w:rPr>
            <w:rStyle w:val="ab"/>
            <w:rFonts w:ascii="Times New Roman" w:hAnsi="Times New Roman" w:cs="Times New Roman"/>
            <w:sz w:val="24"/>
            <w:szCs w:val="24"/>
          </w:rPr>
          <w:t>https://www.youtube.com/watch?v=280FXEysVo8</w:t>
        </w:r>
      </w:hyperlink>
    </w:p>
    <w:p w14:paraId="4813EB78" w14:textId="1A14278A" w:rsidR="00C2027E" w:rsidRPr="0020411A" w:rsidRDefault="009A6614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</w:t>
      </w:r>
      <w:r w:rsidR="00660B04" w:rsidRPr="0020411A">
        <w:rPr>
          <w:rFonts w:ascii="Times New Roman" w:hAnsi="Times New Roman" w:cs="Times New Roman"/>
          <w:sz w:val="24"/>
          <w:szCs w:val="24"/>
        </w:rPr>
        <w:t>.</w:t>
      </w:r>
      <w:r w:rsidR="00C2027E" w:rsidRPr="0020411A">
        <w:rPr>
          <w:rFonts w:ascii="Times New Roman" w:hAnsi="Times New Roman" w:cs="Times New Roman"/>
          <w:sz w:val="24"/>
          <w:szCs w:val="24"/>
        </w:rPr>
        <w:t xml:space="preserve"> Открытие Конференции. </w:t>
      </w:r>
      <w:r w:rsidR="00316CE7" w:rsidRPr="0020411A">
        <w:rPr>
          <w:rFonts w:ascii="Times New Roman" w:hAnsi="Times New Roman" w:cs="Times New Roman"/>
          <w:sz w:val="24"/>
          <w:szCs w:val="24"/>
        </w:rPr>
        <w:t xml:space="preserve">Приветствия от Совета Федерации, </w:t>
      </w:r>
      <w:proofErr w:type="spellStart"/>
      <w:r w:rsidR="00C2027E" w:rsidRPr="0020411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2027E" w:rsidRPr="0020411A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316CE7" w:rsidRPr="0020411A">
        <w:rPr>
          <w:rFonts w:ascii="Times New Roman" w:hAnsi="Times New Roman" w:cs="Times New Roman"/>
          <w:sz w:val="24"/>
          <w:szCs w:val="24"/>
        </w:rPr>
        <w:t>,</w:t>
      </w:r>
      <w:r w:rsidR="0020411A" w:rsidRPr="0020411A">
        <w:rPr>
          <w:rFonts w:ascii="Times New Roman" w:hAnsi="Times New Roman" w:cs="Times New Roman"/>
          <w:sz w:val="24"/>
          <w:szCs w:val="24"/>
        </w:rPr>
        <w:t xml:space="preserve"> Российской академии образования, Уполномоченного по правам ребёнка при Президенте Российской Федерации,</w:t>
      </w:r>
      <w:r w:rsidR="00316CE7" w:rsidRPr="0020411A">
        <w:rPr>
          <w:rFonts w:ascii="Times New Roman" w:hAnsi="Times New Roman" w:cs="Times New Roman"/>
          <w:sz w:val="24"/>
          <w:szCs w:val="24"/>
        </w:rPr>
        <w:t xml:space="preserve"> партнёров</w:t>
      </w:r>
      <w:r w:rsidR="0020411A" w:rsidRPr="0020411A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316CE7" w:rsidRPr="0020411A">
        <w:rPr>
          <w:rFonts w:ascii="Times New Roman" w:hAnsi="Times New Roman" w:cs="Times New Roman"/>
          <w:sz w:val="24"/>
          <w:szCs w:val="24"/>
        </w:rPr>
        <w:t>.</w:t>
      </w:r>
    </w:p>
    <w:p w14:paraId="7CE5C171" w14:textId="787495C6" w:rsidR="00C2027E" w:rsidRPr="0020411A" w:rsidRDefault="00C2027E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2. Приветствие, Гусева Людмила Ивановна, председатель Комиссии по экономической и социальной политике Московской городской Думы, член Координационного совета НРА</w:t>
      </w:r>
      <w:r w:rsidR="00316CE7" w:rsidRPr="0020411A">
        <w:rPr>
          <w:rFonts w:ascii="Times New Roman" w:hAnsi="Times New Roman" w:cs="Times New Roman"/>
          <w:sz w:val="24"/>
          <w:szCs w:val="24"/>
        </w:rPr>
        <w:t xml:space="preserve"> (очно). </w:t>
      </w:r>
    </w:p>
    <w:p w14:paraId="1C79EFD7" w14:textId="451404C7" w:rsidR="00C2027E" w:rsidRPr="0020411A" w:rsidRDefault="00C2027E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3. Подписание</w:t>
      </w:r>
      <w:r w:rsidR="00C8617B" w:rsidRPr="0020411A">
        <w:rPr>
          <w:rFonts w:ascii="Times New Roman" w:hAnsi="Times New Roman" w:cs="Times New Roman"/>
          <w:sz w:val="24"/>
          <w:szCs w:val="24"/>
        </w:rPr>
        <w:t xml:space="preserve"> </w:t>
      </w:r>
      <w:r w:rsidR="00C8617B" w:rsidRPr="0020411A">
        <w:rPr>
          <w:rFonts w:ascii="Times New Roman" w:hAnsi="Times New Roman" w:cs="Times New Roman"/>
          <w:sz w:val="24"/>
          <w:szCs w:val="24"/>
          <w:lang w:eastAsia="ar-SA"/>
        </w:rPr>
        <w:t>соглашения о сотрудничестве между Нацио</w:t>
      </w:r>
      <w:r w:rsidR="00CE59C4" w:rsidRPr="0020411A">
        <w:rPr>
          <w:rFonts w:ascii="Times New Roman" w:hAnsi="Times New Roman" w:cs="Times New Roman"/>
          <w:sz w:val="24"/>
          <w:szCs w:val="24"/>
          <w:lang w:eastAsia="ar-SA"/>
        </w:rPr>
        <w:t>нальной родительской ассоциацией</w:t>
      </w:r>
      <w:r w:rsidR="00C8617B" w:rsidRPr="0020411A">
        <w:rPr>
          <w:rFonts w:ascii="Times New Roman" w:hAnsi="Times New Roman" w:cs="Times New Roman"/>
          <w:sz w:val="24"/>
          <w:szCs w:val="24"/>
          <w:lang w:eastAsia="ar-SA"/>
        </w:rPr>
        <w:t xml:space="preserve"> и Экспертно-консультативным советом родительской общественности при Департаменте образования и науки города Москвы, выступление </w:t>
      </w:r>
      <w:proofErr w:type="spellStart"/>
      <w:r w:rsidR="00C8617B" w:rsidRPr="0020411A">
        <w:rPr>
          <w:rFonts w:ascii="Times New Roman" w:hAnsi="Times New Roman" w:cs="Times New Roman"/>
          <w:sz w:val="24"/>
          <w:szCs w:val="24"/>
          <w:lang w:eastAsia="ar-SA"/>
        </w:rPr>
        <w:t>Мясниковой</w:t>
      </w:r>
      <w:proofErr w:type="spellEnd"/>
      <w:r w:rsidR="00C8617B" w:rsidRPr="0020411A">
        <w:rPr>
          <w:rFonts w:ascii="Times New Roman" w:hAnsi="Times New Roman" w:cs="Times New Roman"/>
          <w:sz w:val="24"/>
          <w:szCs w:val="24"/>
          <w:lang w:eastAsia="ar-SA"/>
        </w:rPr>
        <w:t xml:space="preserve"> Людмилы Александровны, председателя Экспертно-консультативного совета родительской общественности при Департаменте образования и науки города Москвы</w:t>
      </w:r>
      <w:r w:rsidRPr="00204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2F882" w14:textId="363A7328" w:rsidR="00660B04" w:rsidRDefault="00C93289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4</w:t>
      </w:r>
      <w:r w:rsidR="00C2027E" w:rsidRPr="0020411A">
        <w:rPr>
          <w:rFonts w:ascii="Times New Roman" w:hAnsi="Times New Roman" w:cs="Times New Roman"/>
          <w:sz w:val="24"/>
          <w:szCs w:val="24"/>
        </w:rPr>
        <w:t>.</w:t>
      </w:r>
      <w:r w:rsidR="00660B04" w:rsidRPr="0020411A">
        <w:rPr>
          <w:rFonts w:ascii="Times New Roman" w:hAnsi="Times New Roman" w:cs="Times New Roman"/>
          <w:sz w:val="24"/>
          <w:szCs w:val="24"/>
        </w:rPr>
        <w:t xml:space="preserve"> «</w:t>
      </w:r>
      <w:r w:rsidR="007C3019" w:rsidRPr="0020411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60B04" w:rsidRPr="0020411A">
        <w:rPr>
          <w:rFonts w:ascii="Times New Roman" w:hAnsi="Times New Roman" w:cs="Times New Roman"/>
          <w:sz w:val="24"/>
          <w:szCs w:val="24"/>
        </w:rPr>
        <w:t>родител</w:t>
      </w:r>
      <w:r w:rsidR="007C3019" w:rsidRPr="0020411A">
        <w:rPr>
          <w:rFonts w:ascii="Times New Roman" w:hAnsi="Times New Roman" w:cs="Times New Roman"/>
          <w:sz w:val="24"/>
          <w:szCs w:val="24"/>
        </w:rPr>
        <w:t>ьских компетенций</w:t>
      </w:r>
      <w:r w:rsidR="00660B04" w:rsidRPr="0020411A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7C3019" w:rsidRPr="0020411A">
        <w:rPr>
          <w:rFonts w:ascii="Times New Roman" w:hAnsi="Times New Roman" w:cs="Times New Roman"/>
          <w:sz w:val="24"/>
          <w:szCs w:val="24"/>
        </w:rPr>
        <w:t xml:space="preserve">(из практики </w:t>
      </w:r>
      <w:r w:rsidR="00660B04" w:rsidRPr="0020411A">
        <w:rPr>
          <w:rFonts w:ascii="Times New Roman" w:hAnsi="Times New Roman" w:cs="Times New Roman"/>
          <w:sz w:val="24"/>
          <w:szCs w:val="24"/>
        </w:rPr>
        <w:t>Центра развития ребёнка № 9 «Родничок»</w:t>
      </w:r>
      <w:r w:rsidR="007C3019" w:rsidRPr="0020411A">
        <w:rPr>
          <w:rFonts w:ascii="Times New Roman" w:hAnsi="Times New Roman" w:cs="Times New Roman"/>
          <w:sz w:val="24"/>
          <w:szCs w:val="24"/>
        </w:rPr>
        <w:t>)»</w:t>
      </w:r>
      <w:r w:rsidR="00660B04" w:rsidRPr="0020411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60B04" w:rsidRPr="0020411A">
        <w:rPr>
          <w:rFonts w:ascii="Times New Roman" w:hAnsi="Times New Roman" w:cs="Times New Roman"/>
          <w:sz w:val="24"/>
          <w:szCs w:val="24"/>
        </w:rPr>
        <w:t>Усс</w:t>
      </w:r>
      <w:proofErr w:type="spellEnd"/>
      <w:r w:rsidR="00660B04" w:rsidRPr="0020411A">
        <w:rPr>
          <w:rFonts w:ascii="Times New Roman" w:hAnsi="Times New Roman" w:cs="Times New Roman"/>
          <w:sz w:val="24"/>
          <w:szCs w:val="24"/>
        </w:rPr>
        <w:t xml:space="preserve"> Лариса Александровна, заведующая МБДОУ ЦРР Детский сад № 9 «Родничок» г. Ессентуки Ставропольского края, Петриченко Светлана Евгеньевна, заместитель заведующего по учебно-воспитательной работе, старший преподаватель кафедры педагогической психологии и социальной работы филиала СГПИ г. Ессентуки</w:t>
      </w:r>
      <w:r w:rsidR="00316CE7" w:rsidRPr="0020411A">
        <w:rPr>
          <w:rFonts w:ascii="Times New Roman" w:hAnsi="Times New Roman" w:cs="Times New Roman"/>
          <w:sz w:val="24"/>
          <w:szCs w:val="24"/>
        </w:rPr>
        <w:t xml:space="preserve"> (Ставропольский край) (онлайн). </w:t>
      </w:r>
    </w:p>
    <w:p w14:paraId="2686E322" w14:textId="2DFEC28E" w:rsidR="0020411A" w:rsidRPr="0020411A" w:rsidRDefault="00E41789" w:rsidP="00204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411A" w:rsidRPr="0020411A">
        <w:rPr>
          <w:rFonts w:ascii="Times New Roman" w:hAnsi="Times New Roman" w:cs="Times New Roman"/>
          <w:sz w:val="24"/>
          <w:szCs w:val="24"/>
        </w:rPr>
        <w:t xml:space="preserve">. «Об актуальных задачах вовлечения родителей в воспитание» - </w:t>
      </w:r>
      <w:proofErr w:type="spellStart"/>
      <w:r w:rsidR="0020411A" w:rsidRPr="0020411A">
        <w:rPr>
          <w:rFonts w:ascii="Times New Roman" w:hAnsi="Times New Roman" w:cs="Times New Roman"/>
          <w:sz w:val="24"/>
          <w:szCs w:val="24"/>
        </w:rPr>
        <w:t>Агре</w:t>
      </w:r>
      <w:proofErr w:type="spellEnd"/>
      <w:r w:rsidR="0020411A" w:rsidRPr="0020411A">
        <w:rPr>
          <w:rFonts w:ascii="Times New Roman" w:hAnsi="Times New Roman" w:cs="Times New Roman"/>
          <w:sz w:val="24"/>
          <w:szCs w:val="24"/>
        </w:rPr>
        <w:t xml:space="preserve"> Наталья Валентиновна, директор ФГБНУ «Институт изучения детства, семьи и воспитания Российской академии образования», член Общественной палаты Российской Федерации (г. Москва) (офлайн).</w:t>
      </w:r>
    </w:p>
    <w:p w14:paraId="5811CDA1" w14:textId="7425BEBF" w:rsidR="00660B04" w:rsidRDefault="00E41789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0B04" w:rsidRPr="0020411A">
        <w:rPr>
          <w:rFonts w:ascii="Times New Roman" w:hAnsi="Times New Roman" w:cs="Times New Roman"/>
          <w:sz w:val="24"/>
          <w:szCs w:val="24"/>
        </w:rPr>
        <w:t xml:space="preserve">. «Педагогика встречных усилий: от роли инициатив к эффективным практикам взаимодействия» - Гусева Елена Геннадьевна, заместитель директора МБОУ Классическая гимназия № 1 им. В. Г. Белинского г. Пензы </w:t>
      </w:r>
      <w:r w:rsidR="00316CE7" w:rsidRPr="0020411A">
        <w:rPr>
          <w:rFonts w:ascii="Times New Roman" w:hAnsi="Times New Roman" w:cs="Times New Roman"/>
          <w:sz w:val="24"/>
          <w:szCs w:val="24"/>
        </w:rPr>
        <w:t>(Пензенская область) (онлайн).</w:t>
      </w:r>
    </w:p>
    <w:p w14:paraId="21D50F0C" w14:textId="3210175A" w:rsidR="0020411A" w:rsidRPr="0020411A" w:rsidRDefault="00E41789" w:rsidP="00204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411A" w:rsidRPr="0020411A">
        <w:rPr>
          <w:rFonts w:ascii="Times New Roman" w:hAnsi="Times New Roman" w:cs="Times New Roman"/>
          <w:sz w:val="24"/>
          <w:szCs w:val="24"/>
        </w:rPr>
        <w:t xml:space="preserve">. «Управляющий совет – площадка диалога родителей и всех участников образовательного процесса» - </w:t>
      </w:r>
      <w:proofErr w:type="spellStart"/>
      <w:r w:rsidR="0020411A" w:rsidRPr="0020411A">
        <w:rPr>
          <w:rFonts w:ascii="Times New Roman" w:hAnsi="Times New Roman" w:cs="Times New Roman"/>
          <w:sz w:val="24"/>
          <w:szCs w:val="24"/>
        </w:rPr>
        <w:t>Понявин</w:t>
      </w:r>
      <w:proofErr w:type="spellEnd"/>
      <w:r w:rsidR="0020411A" w:rsidRPr="0020411A">
        <w:rPr>
          <w:rFonts w:ascii="Times New Roman" w:hAnsi="Times New Roman" w:cs="Times New Roman"/>
          <w:sz w:val="24"/>
          <w:szCs w:val="24"/>
        </w:rPr>
        <w:t xml:space="preserve"> Артемий Владимирович, председатель управляющего совета школы </w:t>
      </w:r>
      <w:r w:rsidR="0020411A" w:rsidRPr="0020411A">
        <w:rPr>
          <w:rFonts w:ascii="Times New Roman" w:hAnsi="Times New Roman" w:cs="Times New Roman"/>
          <w:sz w:val="24"/>
          <w:szCs w:val="24"/>
        </w:rPr>
        <w:br/>
        <w:t>№ 814 г. Москвы, Директор Исполкома Национального Дельфий</w:t>
      </w:r>
      <w:r w:rsidR="0020411A">
        <w:rPr>
          <w:rFonts w:ascii="Times New Roman" w:hAnsi="Times New Roman" w:cs="Times New Roman"/>
          <w:sz w:val="24"/>
          <w:szCs w:val="24"/>
        </w:rPr>
        <w:t>ского совета России (г. Москва) (</w:t>
      </w:r>
      <w:r w:rsidR="0020411A" w:rsidRPr="0020411A">
        <w:rPr>
          <w:rFonts w:ascii="Times New Roman" w:hAnsi="Times New Roman" w:cs="Times New Roman"/>
          <w:sz w:val="24"/>
          <w:szCs w:val="24"/>
        </w:rPr>
        <w:t>офлайн).</w:t>
      </w:r>
    </w:p>
    <w:p w14:paraId="39B8DB81" w14:textId="30D7F733" w:rsidR="00660B04" w:rsidRDefault="00E41789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0B04" w:rsidRPr="0020411A">
        <w:rPr>
          <w:rFonts w:ascii="Times New Roman" w:hAnsi="Times New Roman" w:cs="Times New Roman"/>
          <w:sz w:val="24"/>
          <w:szCs w:val="24"/>
        </w:rPr>
        <w:t>. «Работа с родителями студентов вузов</w:t>
      </w:r>
      <w:r w:rsidR="007C3019" w:rsidRPr="0020411A">
        <w:rPr>
          <w:rFonts w:ascii="Times New Roman" w:hAnsi="Times New Roman" w:cs="Times New Roman"/>
          <w:sz w:val="24"/>
          <w:szCs w:val="24"/>
        </w:rPr>
        <w:t xml:space="preserve"> как перспектива развития родительского просвещения</w:t>
      </w:r>
      <w:r w:rsidR="00660B04" w:rsidRPr="0020411A">
        <w:rPr>
          <w:rFonts w:ascii="Times New Roman" w:hAnsi="Times New Roman" w:cs="Times New Roman"/>
          <w:sz w:val="24"/>
          <w:szCs w:val="24"/>
        </w:rPr>
        <w:t>» - Багирова Анна Петровна, профессор Уральского федерального университета (Екатеринбург), доктор экономических наук, кандидат социологических наук, заместитель директора Школы государственного управления и предпринимательства Уральского федерального университета</w:t>
      </w:r>
      <w:r w:rsidR="00316CE7" w:rsidRPr="0020411A">
        <w:rPr>
          <w:rFonts w:ascii="Times New Roman" w:hAnsi="Times New Roman" w:cs="Times New Roman"/>
          <w:sz w:val="24"/>
          <w:szCs w:val="24"/>
        </w:rPr>
        <w:t xml:space="preserve"> (Свердловская область) (онлайн). </w:t>
      </w:r>
    </w:p>
    <w:p w14:paraId="417727FF" w14:textId="3C42EB3D" w:rsidR="0020411A" w:rsidRPr="0020411A" w:rsidRDefault="00E41789" w:rsidP="00204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411A" w:rsidRPr="0020411A">
        <w:rPr>
          <w:rFonts w:ascii="Times New Roman" w:hAnsi="Times New Roman" w:cs="Times New Roman"/>
          <w:sz w:val="24"/>
          <w:szCs w:val="24"/>
        </w:rPr>
        <w:t xml:space="preserve">. «Родители и цифровизация образования к оптимальным формам работы» - </w:t>
      </w:r>
      <w:r w:rsidR="00856DA7">
        <w:rPr>
          <w:rFonts w:ascii="Times New Roman" w:hAnsi="Times New Roman" w:cs="Times New Roman"/>
          <w:sz w:val="24"/>
          <w:szCs w:val="24"/>
        </w:rPr>
        <w:t xml:space="preserve">Карпович </w:t>
      </w:r>
      <w:r w:rsidR="0020411A" w:rsidRPr="0020411A">
        <w:rPr>
          <w:rFonts w:ascii="Times New Roman" w:hAnsi="Times New Roman" w:cs="Times New Roman"/>
          <w:sz w:val="24"/>
          <w:szCs w:val="24"/>
        </w:rPr>
        <w:t xml:space="preserve">Наталья Николаевна, председатель Региональной общественной организации «Объединение многодетных семей города Москвы» (г. Москва) (офлайн).  </w:t>
      </w:r>
    </w:p>
    <w:p w14:paraId="3D18846D" w14:textId="6DBE5CA2" w:rsidR="007C3019" w:rsidRDefault="00E41789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C3019" w:rsidRPr="0020411A">
        <w:rPr>
          <w:rFonts w:ascii="Times New Roman" w:hAnsi="Times New Roman" w:cs="Times New Roman"/>
          <w:sz w:val="24"/>
          <w:szCs w:val="24"/>
        </w:rPr>
        <w:t>. «Организация работы с школьной администрацией по вовлечению родителей в образование</w:t>
      </w:r>
      <w:r w:rsidR="00D02B76" w:rsidRPr="0020411A">
        <w:rPr>
          <w:rFonts w:ascii="Times New Roman" w:hAnsi="Times New Roman" w:cs="Times New Roman"/>
          <w:sz w:val="24"/>
          <w:szCs w:val="24"/>
        </w:rPr>
        <w:t xml:space="preserve"> как важнейшее направление развития современной школы</w:t>
      </w:r>
      <w:r w:rsidR="007C3019" w:rsidRPr="0020411A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7C3019" w:rsidRPr="0020411A">
        <w:rPr>
          <w:rFonts w:ascii="Times New Roman" w:hAnsi="Times New Roman" w:cs="Times New Roman"/>
          <w:sz w:val="24"/>
          <w:szCs w:val="24"/>
        </w:rPr>
        <w:t>Ройтблат</w:t>
      </w:r>
      <w:proofErr w:type="spellEnd"/>
      <w:r w:rsidR="007C3019" w:rsidRPr="0020411A">
        <w:rPr>
          <w:rFonts w:ascii="Times New Roman" w:hAnsi="Times New Roman" w:cs="Times New Roman"/>
          <w:sz w:val="24"/>
          <w:szCs w:val="24"/>
        </w:rPr>
        <w:t xml:space="preserve"> Ольга Владимировна, ректор Тюменского областного государственного института развития образования, доктор педагогических наук, профессор, Народный учитель Российской Федерации </w:t>
      </w:r>
      <w:r w:rsidR="00316CE7" w:rsidRPr="0020411A">
        <w:rPr>
          <w:rFonts w:ascii="Times New Roman" w:hAnsi="Times New Roman" w:cs="Times New Roman"/>
          <w:sz w:val="24"/>
          <w:szCs w:val="24"/>
        </w:rPr>
        <w:t>(Тюменская область) (онлайн).</w:t>
      </w:r>
    </w:p>
    <w:p w14:paraId="14076EC6" w14:textId="77777777" w:rsidR="0020411A" w:rsidRPr="0020411A" w:rsidRDefault="0020411A" w:rsidP="00204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lastRenderedPageBreak/>
        <w:t xml:space="preserve">11. «Об итогах Всероссийской недели родительской компетентности» - Березкина Анна Витальевна, руководитель Центра психолого-педагогической, методической и консультативной помощи родителям МГППУ, кандидат экономических наук (г. Москва) (офлайн). </w:t>
      </w:r>
    </w:p>
    <w:p w14:paraId="5503ECC7" w14:textId="54BD3D7D" w:rsidR="007C3019" w:rsidRPr="0020411A" w:rsidRDefault="00E41789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C3019" w:rsidRPr="0020411A">
        <w:rPr>
          <w:rFonts w:ascii="Times New Roman" w:hAnsi="Times New Roman" w:cs="Times New Roman"/>
          <w:sz w:val="24"/>
          <w:szCs w:val="24"/>
        </w:rPr>
        <w:t xml:space="preserve">. «Родительский университет на платформе вуза. Из практики работы Северо-Осетинского педагогического института» - </w:t>
      </w:r>
      <w:proofErr w:type="spellStart"/>
      <w:r w:rsidR="007C3019" w:rsidRPr="0020411A">
        <w:rPr>
          <w:rFonts w:ascii="Times New Roman" w:hAnsi="Times New Roman" w:cs="Times New Roman"/>
          <w:sz w:val="24"/>
          <w:szCs w:val="24"/>
        </w:rPr>
        <w:t>Кучиева</w:t>
      </w:r>
      <w:proofErr w:type="spellEnd"/>
      <w:r w:rsidR="007C3019" w:rsidRPr="0020411A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="007C3019" w:rsidRPr="0020411A">
        <w:rPr>
          <w:rFonts w:ascii="Times New Roman" w:hAnsi="Times New Roman" w:cs="Times New Roman"/>
          <w:sz w:val="24"/>
          <w:szCs w:val="24"/>
        </w:rPr>
        <w:t>Асланбековна</w:t>
      </w:r>
      <w:proofErr w:type="spellEnd"/>
      <w:r w:rsidR="007C3019" w:rsidRPr="0020411A">
        <w:rPr>
          <w:rFonts w:ascii="Times New Roman" w:hAnsi="Times New Roman" w:cs="Times New Roman"/>
          <w:sz w:val="24"/>
          <w:szCs w:val="24"/>
        </w:rPr>
        <w:t>, главный научный сотрудник Научного центра развития образования Северо-Осетинского государственного педагогического института</w:t>
      </w:r>
      <w:r w:rsidR="00316CE7" w:rsidRPr="0020411A">
        <w:rPr>
          <w:rFonts w:ascii="Times New Roman" w:hAnsi="Times New Roman" w:cs="Times New Roman"/>
          <w:sz w:val="24"/>
          <w:szCs w:val="24"/>
        </w:rPr>
        <w:t xml:space="preserve"> (Республика Северная Осетия-Алания) (онлайн).</w:t>
      </w:r>
    </w:p>
    <w:p w14:paraId="4D8D8C2D" w14:textId="3BC23C42" w:rsidR="00333871" w:rsidRPr="0020411A" w:rsidRDefault="00E41789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E59C4" w:rsidRPr="0020411A">
        <w:rPr>
          <w:rFonts w:ascii="Times New Roman" w:hAnsi="Times New Roman" w:cs="Times New Roman"/>
          <w:sz w:val="24"/>
          <w:szCs w:val="24"/>
        </w:rPr>
        <w:t xml:space="preserve">. Подписание </w:t>
      </w:r>
      <w:r w:rsidR="00CE59C4" w:rsidRPr="0020411A">
        <w:rPr>
          <w:rFonts w:ascii="Times New Roman" w:hAnsi="Times New Roman" w:cs="Times New Roman"/>
          <w:sz w:val="24"/>
          <w:szCs w:val="24"/>
          <w:lang w:eastAsia="ar-SA"/>
        </w:rPr>
        <w:t xml:space="preserve">соглашения о сотрудничестве между Национальной родительской ассоциацией и </w:t>
      </w:r>
      <w:r w:rsidR="00CE59C4" w:rsidRPr="0020411A">
        <w:rPr>
          <w:rFonts w:ascii="Times New Roman" w:hAnsi="Times New Roman" w:cs="Times New Roman"/>
          <w:sz w:val="24"/>
          <w:szCs w:val="24"/>
        </w:rPr>
        <w:t xml:space="preserve">Ассоциацией развития финансовой грамотности, выступление </w:t>
      </w:r>
      <w:proofErr w:type="spellStart"/>
      <w:r w:rsidR="00333871" w:rsidRPr="0020411A">
        <w:rPr>
          <w:rFonts w:ascii="Times New Roman" w:hAnsi="Times New Roman" w:cs="Times New Roman"/>
          <w:sz w:val="24"/>
          <w:szCs w:val="24"/>
        </w:rPr>
        <w:t>Каганов</w:t>
      </w:r>
      <w:r w:rsidR="00CE59C4" w:rsidRPr="0020411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33871" w:rsidRPr="0020411A">
        <w:rPr>
          <w:rFonts w:ascii="Times New Roman" w:hAnsi="Times New Roman" w:cs="Times New Roman"/>
          <w:sz w:val="24"/>
          <w:szCs w:val="24"/>
        </w:rPr>
        <w:t xml:space="preserve"> Вениамин</w:t>
      </w:r>
      <w:r w:rsidR="00CE59C4" w:rsidRPr="0020411A">
        <w:rPr>
          <w:rFonts w:ascii="Times New Roman" w:hAnsi="Times New Roman" w:cs="Times New Roman"/>
          <w:sz w:val="24"/>
          <w:szCs w:val="24"/>
        </w:rPr>
        <w:t>а</w:t>
      </w:r>
      <w:r w:rsidR="00333871" w:rsidRPr="0020411A">
        <w:rPr>
          <w:rFonts w:ascii="Times New Roman" w:hAnsi="Times New Roman" w:cs="Times New Roman"/>
          <w:sz w:val="24"/>
          <w:szCs w:val="24"/>
        </w:rPr>
        <w:t xml:space="preserve"> Шаевич</w:t>
      </w:r>
      <w:r w:rsidR="00CE59C4" w:rsidRPr="0020411A">
        <w:rPr>
          <w:rFonts w:ascii="Times New Roman" w:hAnsi="Times New Roman" w:cs="Times New Roman"/>
          <w:sz w:val="24"/>
          <w:szCs w:val="24"/>
        </w:rPr>
        <w:t>а</w:t>
      </w:r>
      <w:r w:rsidR="00333871" w:rsidRPr="0020411A">
        <w:rPr>
          <w:rFonts w:ascii="Times New Roman" w:hAnsi="Times New Roman" w:cs="Times New Roman"/>
          <w:sz w:val="24"/>
          <w:szCs w:val="24"/>
        </w:rPr>
        <w:t>, директор</w:t>
      </w:r>
      <w:r w:rsidR="00CE59C4" w:rsidRPr="0020411A">
        <w:rPr>
          <w:rFonts w:ascii="Times New Roman" w:hAnsi="Times New Roman" w:cs="Times New Roman"/>
          <w:sz w:val="24"/>
          <w:szCs w:val="24"/>
        </w:rPr>
        <w:t>а</w:t>
      </w:r>
      <w:r w:rsidR="00333871" w:rsidRPr="0020411A">
        <w:rPr>
          <w:rFonts w:ascii="Times New Roman" w:hAnsi="Times New Roman" w:cs="Times New Roman"/>
          <w:sz w:val="24"/>
          <w:szCs w:val="24"/>
        </w:rPr>
        <w:t xml:space="preserve"> Ассоциации развития финансовой грамотности, доктор</w:t>
      </w:r>
      <w:r w:rsidR="00CE59C4" w:rsidRPr="0020411A">
        <w:rPr>
          <w:rFonts w:ascii="Times New Roman" w:hAnsi="Times New Roman" w:cs="Times New Roman"/>
          <w:sz w:val="24"/>
          <w:szCs w:val="24"/>
        </w:rPr>
        <w:t>а</w:t>
      </w:r>
      <w:r w:rsidR="00333871" w:rsidRPr="0020411A">
        <w:rPr>
          <w:rFonts w:ascii="Times New Roman" w:hAnsi="Times New Roman" w:cs="Times New Roman"/>
          <w:sz w:val="24"/>
          <w:szCs w:val="24"/>
        </w:rPr>
        <w:t xml:space="preserve"> экономических наук  (г. Москва) (онлайн)</w:t>
      </w:r>
    </w:p>
    <w:p w14:paraId="34BE2A6F" w14:textId="22175CFB" w:rsidR="00C8617B" w:rsidRPr="0020411A" w:rsidRDefault="00E41789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8617B" w:rsidRPr="0020411A">
        <w:rPr>
          <w:rFonts w:ascii="Times New Roman" w:hAnsi="Times New Roman" w:cs="Times New Roman"/>
          <w:sz w:val="24"/>
          <w:szCs w:val="24"/>
        </w:rPr>
        <w:t>. «Проект «Семейный университет МПГУ» как эффективная форма родительского просвещения на современном этапе»</w:t>
      </w:r>
      <w:r w:rsidR="001A7EC2" w:rsidRPr="0020411A">
        <w:rPr>
          <w:rFonts w:ascii="Times New Roman" w:hAnsi="Times New Roman" w:cs="Times New Roman"/>
          <w:sz w:val="24"/>
          <w:szCs w:val="24"/>
        </w:rPr>
        <w:t xml:space="preserve"> - </w:t>
      </w:r>
      <w:r w:rsidR="001A7EC2" w:rsidRPr="0020411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Приступа Елена Николаевна, доктор педагогических наук, профессор, заведующий кафедрой педагогики и психологии семейного образования Института педагогики и психологии МПГУ, </w:t>
      </w:r>
      <w:r w:rsidR="001A7EC2" w:rsidRPr="0020411A">
        <w:rPr>
          <w:rFonts w:ascii="Times New Roman" w:hAnsi="Times New Roman" w:cs="Times New Roman"/>
          <w:color w:val="2C2D2E"/>
          <w:sz w:val="24"/>
          <w:szCs w:val="24"/>
        </w:rPr>
        <w:br/>
      </w:r>
      <w:r w:rsidR="001A7EC2" w:rsidRPr="0020411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Магистр социальной работы и социального администрирова</w:t>
      </w:r>
      <w:r w:rsidR="0020411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ния Манчестерского университета</w:t>
      </w:r>
      <w:r w:rsidR="00316CE7" w:rsidRPr="0020411A">
        <w:rPr>
          <w:rFonts w:ascii="Times New Roman" w:hAnsi="Times New Roman" w:cs="Times New Roman"/>
          <w:sz w:val="24"/>
          <w:szCs w:val="24"/>
        </w:rPr>
        <w:t xml:space="preserve"> </w:t>
      </w:r>
      <w:r w:rsidR="00C93289" w:rsidRPr="0020411A">
        <w:rPr>
          <w:rFonts w:ascii="Times New Roman" w:hAnsi="Times New Roman" w:cs="Times New Roman"/>
          <w:sz w:val="24"/>
          <w:szCs w:val="24"/>
        </w:rPr>
        <w:t xml:space="preserve">(г. Москва) </w:t>
      </w:r>
      <w:r w:rsidR="0086466C" w:rsidRPr="0020411A">
        <w:rPr>
          <w:rFonts w:ascii="Times New Roman" w:hAnsi="Times New Roman" w:cs="Times New Roman"/>
          <w:sz w:val="24"/>
          <w:szCs w:val="24"/>
        </w:rPr>
        <w:t>(он</w:t>
      </w:r>
      <w:r w:rsidR="00316CE7" w:rsidRPr="0020411A">
        <w:rPr>
          <w:rFonts w:ascii="Times New Roman" w:hAnsi="Times New Roman" w:cs="Times New Roman"/>
          <w:sz w:val="24"/>
          <w:szCs w:val="24"/>
        </w:rPr>
        <w:t>лайн).</w:t>
      </w:r>
    </w:p>
    <w:p w14:paraId="59F7AB0F" w14:textId="28AD8C77" w:rsidR="00284475" w:rsidRPr="0020411A" w:rsidRDefault="00284475" w:rsidP="00284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11A">
        <w:rPr>
          <w:rFonts w:ascii="Times New Roman" w:hAnsi="Times New Roman" w:cs="Times New Roman"/>
          <w:b/>
          <w:sz w:val="24"/>
          <w:szCs w:val="24"/>
        </w:rPr>
        <w:t>11.30-12.00 – кофе-брейк</w:t>
      </w:r>
    </w:p>
    <w:p w14:paraId="0F06F24D" w14:textId="59FD2B0C" w:rsidR="00DB7784" w:rsidRPr="0020411A" w:rsidRDefault="00284475" w:rsidP="009A66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11A">
        <w:rPr>
          <w:rFonts w:ascii="Times New Roman" w:hAnsi="Times New Roman" w:cs="Times New Roman"/>
          <w:b/>
          <w:bCs/>
          <w:sz w:val="24"/>
          <w:szCs w:val="24"/>
        </w:rPr>
        <w:t>12.00 - 15.0</w:t>
      </w:r>
      <w:r w:rsidR="003C3C6E" w:rsidRPr="0020411A">
        <w:rPr>
          <w:rFonts w:ascii="Times New Roman" w:hAnsi="Times New Roman" w:cs="Times New Roman"/>
          <w:b/>
          <w:bCs/>
          <w:sz w:val="24"/>
          <w:szCs w:val="24"/>
        </w:rPr>
        <w:t xml:space="preserve">0 - Тематическая секция </w:t>
      </w:r>
      <w:r w:rsidR="00DB7784" w:rsidRPr="0020411A">
        <w:rPr>
          <w:rFonts w:ascii="Times New Roman" w:hAnsi="Times New Roman" w:cs="Times New Roman"/>
          <w:b/>
          <w:bCs/>
          <w:sz w:val="24"/>
          <w:szCs w:val="24"/>
        </w:rPr>
        <w:t>«Родители и цифровизация образования. На пути к оптимальным формам работы»</w:t>
      </w:r>
      <w:r w:rsidR="003C3C6E" w:rsidRPr="002041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C2DCC9D" w14:textId="01D400F7" w:rsidR="007D2784" w:rsidRPr="0020411A" w:rsidRDefault="007D2784" w:rsidP="007D278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 xml:space="preserve">Ссылка на трансляцию: </w:t>
      </w:r>
      <w:hyperlink r:id="rId8" w:history="1">
        <w:r w:rsidRPr="0020411A">
          <w:rPr>
            <w:rStyle w:val="ab"/>
            <w:rFonts w:ascii="Times New Roman" w:hAnsi="Times New Roman" w:cs="Times New Roman"/>
            <w:sz w:val="24"/>
            <w:szCs w:val="24"/>
          </w:rPr>
          <w:t>https://www.youtube.com/watch?v=XWXG06NrsJ4</w:t>
        </w:r>
      </w:hyperlink>
    </w:p>
    <w:p w14:paraId="3D03C496" w14:textId="6D094C2B" w:rsidR="00A726D0" w:rsidRPr="0020411A" w:rsidRDefault="00A726D0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 w:rsidRPr="0020411A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20411A">
        <w:rPr>
          <w:rFonts w:ascii="Times New Roman" w:hAnsi="Times New Roman" w:cs="Times New Roman"/>
          <w:sz w:val="24"/>
          <w:szCs w:val="24"/>
        </w:rPr>
        <w:t xml:space="preserve">-канал «Семейный коуч» как эффективная форма развития родительских компетенций», Шевченко Марианна Евгеньевна, автор и ведущая </w:t>
      </w:r>
      <w:proofErr w:type="spellStart"/>
      <w:r w:rsidRPr="0020411A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20411A">
        <w:rPr>
          <w:rFonts w:ascii="Times New Roman" w:hAnsi="Times New Roman" w:cs="Times New Roman"/>
          <w:sz w:val="24"/>
          <w:szCs w:val="24"/>
        </w:rPr>
        <w:t>-канала, председатель правления Региональной общественной организации инвалидов «Новая линия»</w:t>
      </w:r>
      <w:r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(консультационный центр, созданный в рамках реализации федерального проекта «Современная школа»)</w:t>
      </w:r>
      <w:r w:rsidRPr="0020411A">
        <w:rPr>
          <w:rFonts w:ascii="Times New Roman" w:hAnsi="Times New Roman" w:cs="Times New Roman"/>
          <w:sz w:val="24"/>
          <w:szCs w:val="24"/>
        </w:rPr>
        <w:t>, директор по развитию Национальной родительской ассоциации</w:t>
      </w:r>
      <w:r w:rsidR="00C93289" w:rsidRPr="0020411A">
        <w:rPr>
          <w:rFonts w:ascii="Times New Roman" w:hAnsi="Times New Roman" w:cs="Times New Roman"/>
          <w:sz w:val="24"/>
          <w:szCs w:val="24"/>
        </w:rPr>
        <w:t xml:space="preserve"> (г. Москва) (офлайн). </w:t>
      </w:r>
    </w:p>
    <w:p w14:paraId="034945C7" w14:textId="01DE243B" w:rsidR="00B53F16" w:rsidRPr="0020411A" w:rsidRDefault="009A6614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2</w:t>
      </w:r>
      <w:r w:rsidR="0099419A" w:rsidRPr="0020411A">
        <w:rPr>
          <w:rFonts w:ascii="Times New Roman" w:hAnsi="Times New Roman" w:cs="Times New Roman"/>
          <w:sz w:val="24"/>
          <w:szCs w:val="24"/>
        </w:rPr>
        <w:t xml:space="preserve">. </w:t>
      </w:r>
      <w:r w:rsidR="00B53F16" w:rsidRPr="0020411A">
        <w:rPr>
          <w:rFonts w:ascii="Times New Roman" w:hAnsi="Times New Roman" w:cs="Times New Roman"/>
          <w:sz w:val="24"/>
          <w:szCs w:val="24"/>
        </w:rPr>
        <w:t xml:space="preserve">«Современные формы информационного продвижения родного языка средствами Интернета» - </w:t>
      </w:r>
      <w:proofErr w:type="spellStart"/>
      <w:r w:rsidR="00B53F16" w:rsidRPr="0020411A">
        <w:rPr>
          <w:rFonts w:ascii="Times New Roman" w:hAnsi="Times New Roman" w:cs="Times New Roman"/>
          <w:sz w:val="24"/>
          <w:szCs w:val="24"/>
        </w:rPr>
        <w:t>Анаев</w:t>
      </w:r>
      <w:proofErr w:type="spellEnd"/>
      <w:r w:rsidR="00B53F16" w:rsidRPr="0020411A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="00B53F16" w:rsidRPr="0020411A">
        <w:rPr>
          <w:rFonts w:ascii="Times New Roman" w:hAnsi="Times New Roman" w:cs="Times New Roman"/>
          <w:sz w:val="24"/>
          <w:szCs w:val="24"/>
        </w:rPr>
        <w:t>Азретович</w:t>
      </w:r>
      <w:proofErr w:type="spellEnd"/>
      <w:r w:rsidR="00B53F16" w:rsidRPr="0020411A">
        <w:rPr>
          <w:rFonts w:ascii="Times New Roman" w:hAnsi="Times New Roman" w:cs="Times New Roman"/>
          <w:sz w:val="24"/>
          <w:szCs w:val="24"/>
        </w:rPr>
        <w:t>,</w:t>
      </w:r>
      <w:r w:rsidR="00440B6B" w:rsidRPr="0020411A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наук, доцент института педагогики, психологии и физкультурно-спортивного образования, советник ректора ФГБОУ ВО «Кабардино-Балкарского государственного университета им. Х.М. </w:t>
      </w:r>
      <w:proofErr w:type="spellStart"/>
      <w:r w:rsidR="00440B6B" w:rsidRPr="0020411A">
        <w:rPr>
          <w:rFonts w:ascii="Times New Roman" w:hAnsi="Times New Roman" w:cs="Times New Roman"/>
          <w:sz w:val="24"/>
          <w:szCs w:val="24"/>
        </w:rPr>
        <w:t>Бербеова</w:t>
      </w:r>
      <w:proofErr w:type="spellEnd"/>
      <w:r w:rsidR="00440B6B" w:rsidRPr="0020411A">
        <w:rPr>
          <w:rFonts w:ascii="Times New Roman" w:hAnsi="Times New Roman" w:cs="Times New Roman"/>
          <w:sz w:val="24"/>
          <w:szCs w:val="24"/>
        </w:rPr>
        <w:t>», директор нальчикского филиала фонда содействия развитию карачаево-балкарской молодежи «</w:t>
      </w:r>
      <w:proofErr w:type="spellStart"/>
      <w:r w:rsidR="00440B6B" w:rsidRPr="0020411A">
        <w:rPr>
          <w:rFonts w:ascii="Times New Roman" w:hAnsi="Times New Roman" w:cs="Times New Roman"/>
          <w:sz w:val="24"/>
          <w:szCs w:val="24"/>
        </w:rPr>
        <w:t>Эльбрусоид</w:t>
      </w:r>
      <w:proofErr w:type="spellEnd"/>
      <w:r w:rsidR="00440B6B" w:rsidRPr="0020411A">
        <w:rPr>
          <w:rFonts w:ascii="Times New Roman" w:hAnsi="Times New Roman" w:cs="Times New Roman"/>
          <w:sz w:val="24"/>
          <w:szCs w:val="24"/>
        </w:rPr>
        <w:t>»</w:t>
      </w:r>
      <w:r w:rsidR="00C93289" w:rsidRPr="0020411A">
        <w:rPr>
          <w:rFonts w:ascii="Times New Roman" w:hAnsi="Times New Roman" w:cs="Times New Roman"/>
          <w:sz w:val="24"/>
          <w:szCs w:val="24"/>
        </w:rPr>
        <w:t xml:space="preserve"> (Кабардино-Балкарская Республика) (офлайн). </w:t>
      </w:r>
    </w:p>
    <w:p w14:paraId="0F8840E0" w14:textId="73B98AEC" w:rsidR="00A05821" w:rsidRPr="0020411A" w:rsidRDefault="009A6614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3</w:t>
      </w:r>
      <w:r w:rsidR="0099419A" w:rsidRPr="0020411A">
        <w:rPr>
          <w:rFonts w:ascii="Times New Roman" w:hAnsi="Times New Roman" w:cs="Times New Roman"/>
          <w:sz w:val="24"/>
          <w:szCs w:val="24"/>
        </w:rPr>
        <w:t xml:space="preserve">. </w:t>
      </w:r>
      <w:r w:rsidR="00A05821" w:rsidRPr="0020411A">
        <w:rPr>
          <w:rFonts w:ascii="Times New Roman" w:hAnsi="Times New Roman" w:cs="Times New Roman"/>
          <w:sz w:val="24"/>
          <w:szCs w:val="24"/>
        </w:rPr>
        <w:t xml:space="preserve">«Об актуальных для родителей электронных и Интернет-ресурсах» </w:t>
      </w:r>
      <w:r w:rsidR="00C93289" w:rsidRPr="002041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05821" w:rsidRPr="0020411A">
        <w:rPr>
          <w:rFonts w:ascii="Times New Roman" w:hAnsi="Times New Roman" w:cs="Times New Roman"/>
          <w:sz w:val="24"/>
          <w:szCs w:val="24"/>
        </w:rPr>
        <w:t>Вареница</w:t>
      </w:r>
      <w:proofErr w:type="spellEnd"/>
      <w:r w:rsidR="00A05821" w:rsidRPr="0020411A">
        <w:rPr>
          <w:rFonts w:ascii="Times New Roman" w:hAnsi="Times New Roman" w:cs="Times New Roman"/>
          <w:sz w:val="24"/>
          <w:szCs w:val="24"/>
        </w:rPr>
        <w:t xml:space="preserve"> Анжела Валерьевна</w:t>
      </w:r>
      <w:r w:rsidR="00B53F16" w:rsidRPr="0020411A">
        <w:rPr>
          <w:rFonts w:ascii="Times New Roman" w:hAnsi="Times New Roman" w:cs="Times New Roman"/>
          <w:sz w:val="24"/>
          <w:szCs w:val="24"/>
        </w:rPr>
        <w:t>, директор ГБПОУ «Северо-Осетинский педагогический колледж»</w:t>
      </w:r>
      <w:r w:rsidR="00C93289" w:rsidRPr="0020411A">
        <w:rPr>
          <w:rFonts w:ascii="Times New Roman" w:hAnsi="Times New Roman" w:cs="Times New Roman"/>
          <w:sz w:val="24"/>
          <w:szCs w:val="24"/>
        </w:rPr>
        <w:t xml:space="preserve"> (Республика Северная Осетия-Алания) (онлайн). </w:t>
      </w:r>
    </w:p>
    <w:p w14:paraId="7CD3F816" w14:textId="67578373" w:rsidR="009C2969" w:rsidRPr="0020411A" w:rsidRDefault="009A6614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4</w:t>
      </w:r>
      <w:r w:rsidR="0099419A" w:rsidRPr="0020411A">
        <w:rPr>
          <w:rFonts w:ascii="Times New Roman" w:hAnsi="Times New Roman" w:cs="Times New Roman"/>
          <w:sz w:val="24"/>
          <w:szCs w:val="24"/>
        </w:rPr>
        <w:t xml:space="preserve">. </w:t>
      </w:r>
      <w:r w:rsidR="00C93289" w:rsidRPr="0020411A">
        <w:rPr>
          <w:rFonts w:ascii="Times New Roman" w:hAnsi="Times New Roman" w:cs="Times New Roman"/>
          <w:sz w:val="24"/>
          <w:szCs w:val="24"/>
        </w:rPr>
        <w:t>Портал «Я-родитель» как эффективный инструмент повышения родительских компетенций»</w:t>
      </w:r>
      <w:r w:rsidR="00B53F16" w:rsidRPr="0020411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93289" w:rsidRPr="0020411A"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 w:rsidR="00C93289" w:rsidRPr="0020411A">
        <w:rPr>
          <w:rFonts w:ascii="Times New Roman" w:hAnsi="Times New Roman" w:cs="Times New Roman"/>
          <w:sz w:val="24"/>
          <w:szCs w:val="24"/>
        </w:rPr>
        <w:t xml:space="preserve"> Ольга Анатольевна, заместитель руководителя департамента коммуникаций Фонда поддержки детей, находящихся в трудной жизненной ситуации,  Перельман Татьяна Анатольевна, главный редактор портала «Я-родитель» (г. Москва) (офлайн). </w:t>
      </w:r>
      <w:r w:rsidR="009C2969" w:rsidRPr="00204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15CCE" w14:textId="5316AE0D" w:rsidR="00305FA1" w:rsidRPr="0020411A" w:rsidRDefault="009A6614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5</w:t>
      </w:r>
      <w:r w:rsidR="00305FA1" w:rsidRPr="0020411A">
        <w:rPr>
          <w:rFonts w:ascii="Times New Roman" w:hAnsi="Times New Roman" w:cs="Times New Roman"/>
          <w:sz w:val="24"/>
          <w:szCs w:val="24"/>
        </w:rPr>
        <w:t xml:space="preserve">. «Как </w:t>
      </w:r>
      <w:r w:rsidR="00CB2056" w:rsidRPr="0020411A">
        <w:rPr>
          <w:rFonts w:ascii="Times New Roman" w:hAnsi="Times New Roman" w:cs="Times New Roman"/>
          <w:sz w:val="24"/>
          <w:szCs w:val="24"/>
        </w:rPr>
        <w:t xml:space="preserve">защитить детей в условиях цифровизации?» - </w:t>
      </w:r>
      <w:r w:rsidR="00305FA1" w:rsidRPr="0020411A">
        <w:rPr>
          <w:rFonts w:ascii="Times New Roman" w:hAnsi="Times New Roman" w:cs="Times New Roman"/>
          <w:sz w:val="24"/>
          <w:szCs w:val="24"/>
        </w:rPr>
        <w:t>Аверкиева Елизавета Вячеславовна</w:t>
      </w:r>
      <w:r w:rsidR="00CB2056" w:rsidRPr="0020411A">
        <w:rPr>
          <w:rFonts w:ascii="Times New Roman" w:hAnsi="Times New Roman" w:cs="Times New Roman"/>
          <w:sz w:val="24"/>
          <w:szCs w:val="24"/>
        </w:rPr>
        <w:t xml:space="preserve">, </w:t>
      </w:r>
      <w:r w:rsidR="00305FA1" w:rsidRPr="0020411A">
        <w:rPr>
          <w:rFonts w:ascii="Times New Roman" w:hAnsi="Times New Roman" w:cs="Times New Roman"/>
          <w:sz w:val="24"/>
          <w:szCs w:val="24"/>
        </w:rPr>
        <w:t>педагог, магистр психологии, спикер проекта «Школа неравнодушных родителей»</w:t>
      </w:r>
      <w:r w:rsidR="00C93289" w:rsidRPr="0020411A">
        <w:rPr>
          <w:rFonts w:ascii="Times New Roman" w:hAnsi="Times New Roman" w:cs="Times New Roman"/>
          <w:sz w:val="24"/>
          <w:szCs w:val="24"/>
        </w:rPr>
        <w:t xml:space="preserve"> (г. Москва) (офлайн). </w:t>
      </w:r>
    </w:p>
    <w:p w14:paraId="1A86E819" w14:textId="74B0F97B" w:rsidR="00500C65" w:rsidRPr="0020411A" w:rsidRDefault="006F18E0" w:rsidP="00500C65">
      <w:pPr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00C65" w:rsidRPr="0020411A">
        <w:rPr>
          <w:rFonts w:ascii="Times New Roman" w:hAnsi="Times New Roman" w:cs="Times New Roman"/>
          <w:sz w:val="24"/>
          <w:szCs w:val="24"/>
        </w:rPr>
        <w:t xml:space="preserve">. </w:t>
      </w:r>
      <w:r w:rsidR="00590707" w:rsidRPr="0020411A">
        <w:rPr>
          <w:rFonts w:ascii="Times New Roman" w:hAnsi="Times New Roman" w:cs="Times New Roman"/>
          <w:sz w:val="24"/>
          <w:szCs w:val="24"/>
        </w:rPr>
        <w:t>«</w:t>
      </w:r>
      <w:r w:rsidR="00500C65" w:rsidRPr="0020411A">
        <w:rPr>
          <w:rFonts w:ascii="Times New Roman" w:hAnsi="Times New Roman" w:cs="Times New Roman"/>
          <w:sz w:val="24"/>
          <w:szCs w:val="24"/>
        </w:rPr>
        <w:t>Роль современных устройств в развитие ребенка</w:t>
      </w:r>
      <w:r w:rsidR="00590707" w:rsidRPr="0020411A">
        <w:rPr>
          <w:rFonts w:ascii="Times New Roman" w:hAnsi="Times New Roman" w:cs="Times New Roman"/>
          <w:sz w:val="24"/>
          <w:szCs w:val="24"/>
        </w:rPr>
        <w:t>»</w:t>
      </w:r>
      <w:r w:rsidR="00500C65" w:rsidRPr="0020411A">
        <w:rPr>
          <w:rFonts w:ascii="Times New Roman" w:hAnsi="Times New Roman" w:cs="Times New Roman"/>
          <w:sz w:val="24"/>
          <w:szCs w:val="24"/>
        </w:rPr>
        <w:t xml:space="preserve"> - Спирина Людмила </w:t>
      </w:r>
      <w:r w:rsidR="00C93289" w:rsidRPr="0020411A">
        <w:rPr>
          <w:rFonts w:ascii="Times New Roman" w:hAnsi="Times New Roman" w:cs="Times New Roman"/>
          <w:sz w:val="24"/>
          <w:szCs w:val="24"/>
        </w:rPr>
        <w:t xml:space="preserve">Сергеевна, директор </w:t>
      </w:r>
      <w:r w:rsidR="00500C65" w:rsidRPr="0020411A">
        <w:rPr>
          <w:rFonts w:ascii="Times New Roman" w:hAnsi="Times New Roman" w:cs="Times New Roman"/>
          <w:sz w:val="24"/>
          <w:szCs w:val="24"/>
        </w:rPr>
        <w:t xml:space="preserve">МБОУ СОШ №1 г. Шагонар </w:t>
      </w:r>
      <w:r w:rsidR="00C93289" w:rsidRPr="0020411A">
        <w:rPr>
          <w:rFonts w:ascii="Times New Roman" w:hAnsi="Times New Roman" w:cs="Times New Roman"/>
          <w:sz w:val="24"/>
          <w:szCs w:val="24"/>
        </w:rPr>
        <w:t>(</w:t>
      </w:r>
      <w:r w:rsidR="00500C65" w:rsidRPr="0020411A">
        <w:rPr>
          <w:rFonts w:ascii="Times New Roman" w:hAnsi="Times New Roman" w:cs="Times New Roman"/>
          <w:sz w:val="24"/>
          <w:szCs w:val="24"/>
        </w:rPr>
        <w:t>Республика Тыва</w:t>
      </w:r>
      <w:r w:rsidR="00C93289" w:rsidRPr="0020411A">
        <w:rPr>
          <w:rFonts w:ascii="Times New Roman" w:hAnsi="Times New Roman" w:cs="Times New Roman"/>
          <w:sz w:val="24"/>
          <w:szCs w:val="24"/>
        </w:rPr>
        <w:t xml:space="preserve">) (офлайн). </w:t>
      </w:r>
    </w:p>
    <w:p w14:paraId="60625361" w14:textId="68E6DC93" w:rsidR="00590707" w:rsidRPr="0020411A" w:rsidRDefault="006F18E0" w:rsidP="00590707">
      <w:pPr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7</w:t>
      </w:r>
      <w:r w:rsidR="00590707" w:rsidRPr="0020411A">
        <w:rPr>
          <w:rFonts w:ascii="Times New Roman" w:hAnsi="Times New Roman" w:cs="Times New Roman"/>
          <w:sz w:val="24"/>
          <w:szCs w:val="24"/>
        </w:rPr>
        <w:t xml:space="preserve">. «Три способа сохранения баланса живого и цифрового образования» - </w:t>
      </w:r>
      <w:proofErr w:type="spellStart"/>
      <w:r w:rsidR="00590707" w:rsidRPr="0020411A">
        <w:rPr>
          <w:rFonts w:ascii="Times New Roman" w:hAnsi="Times New Roman" w:cs="Times New Roman"/>
          <w:sz w:val="24"/>
          <w:szCs w:val="24"/>
        </w:rPr>
        <w:t>Шпилевич</w:t>
      </w:r>
      <w:proofErr w:type="spellEnd"/>
      <w:r w:rsidR="00590707" w:rsidRPr="0020411A">
        <w:rPr>
          <w:rFonts w:ascii="Times New Roman" w:hAnsi="Times New Roman" w:cs="Times New Roman"/>
          <w:sz w:val="24"/>
          <w:szCs w:val="24"/>
        </w:rPr>
        <w:t xml:space="preserve"> Мария Юрьевна, </w:t>
      </w:r>
      <w:r w:rsidR="00801C18" w:rsidRPr="0020411A">
        <w:rPr>
          <w:rFonts w:ascii="Times New Roman" w:hAnsi="Times New Roman" w:cs="Times New Roman"/>
          <w:sz w:val="24"/>
          <w:szCs w:val="24"/>
        </w:rPr>
        <w:t xml:space="preserve">автор онлайн курсов для родителей, внештатный тренер Владимирского института развития образования, </w:t>
      </w:r>
      <w:r w:rsidR="00C93289" w:rsidRPr="0020411A">
        <w:rPr>
          <w:rFonts w:ascii="Times New Roman" w:hAnsi="Times New Roman" w:cs="Times New Roman"/>
          <w:sz w:val="24"/>
          <w:szCs w:val="24"/>
        </w:rPr>
        <w:t xml:space="preserve">эксперт, </w:t>
      </w:r>
      <w:r w:rsidR="00590707" w:rsidRPr="0020411A">
        <w:rPr>
          <w:rFonts w:ascii="Times New Roman" w:hAnsi="Times New Roman" w:cs="Times New Roman"/>
          <w:sz w:val="24"/>
          <w:szCs w:val="24"/>
        </w:rPr>
        <w:t>консульт</w:t>
      </w:r>
      <w:r w:rsidR="00C93289" w:rsidRPr="0020411A">
        <w:rPr>
          <w:rFonts w:ascii="Times New Roman" w:hAnsi="Times New Roman" w:cs="Times New Roman"/>
          <w:sz w:val="24"/>
          <w:szCs w:val="24"/>
        </w:rPr>
        <w:t>ант</w:t>
      </w:r>
      <w:r w:rsidR="00590707" w:rsidRPr="0020411A">
        <w:rPr>
          <w:rFonts w:ascii="Times New Roman" w:hAnsi="Times New Roman" w:cs="Times New Roman"/>
          <w:sz w:val="24"/>
          <w:szCs w:val="24"/>
        </w:rPr>
        <w:t xml:space="preserve"> (Владимирская область)</w:t>
      </w:r>
      <w:r w:rsidR="00C93289" w:rsidRPr="0020411A">
        <w:rPr>
          <w:rFonts w:ascii="Times New Roman" w:hAnsi="Times New Roman" w:cs="Times New Roman"/>
          <w:sz w:val="24"/>
          <w:szCs w:val="24"/>
        </w:rPr>
        <w:t xml:space="preserve"> (офлайн).</w:t>
      </w:r>
    </w:p>
    <w:p w14:paraId="340219D4" w14:textId="2F50BD25" w:rsidR="0030429F" w:rsidRPr="0020411A" w:rsidRDefault="006F18E0" w:rsidP="00590707">
      <w:pPr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8</w:t>
      </w:r>
      <w:r w:rsidR="0030429F" w:rsidRPr="0020411A">
        <w:rPr>
          <w:rFonts w:ascii="Times New Roman" w:hAnsi="Times New Roman" w:cs="Times New Roman"/>
          <w:sz w:val="24"/>
          <w:szCs w:val="24"/>
        </w:rPr>
        <w:t xml:space="preserve">. «Цифровая профориентационная диагностика, как инструмент снижения инвестиционных рисков родителей в образование и развитие детей»- </w:t>
      </w:r>
      <w:proofErr w:type="spellStart"/>
      <w:r w:rsidR="0020411A">
        <w:rPr>
          <w:rFonts w:ascii="Times New Roman" w:hAnsi="Times New Roman" w:cs="Times New Roman"/>
          <w:sz w:val="24"/>
          <w:szCs w:val="24"/>
        </w:rPr>
        <w:t>Балабкин</w:t>
      </w:r>
      <w:proofErr w:type="spellEnd"/>
      <w:r w:rsidR="0020411A">
        <w:rPr>
          <w:rFonts w:ascii="Times New Roman" w:hAnsi="Times New Roman" w:cs="Times New Roman"/>
          <w:sz w:val="24"/>
          <w:szCs w:val="24"/>
        </w:rPr>
        <w:t xml:space="preserve"> </w:t>
      </w:r>
      <w:r w:rsidR="0030429F" w:rsidRPr="0020411A">
        <w:rPr>
          <w:rFonts w:ascii="Times New Roman" w:hAnsi="Times New Roman" w:cs="Times New Roman"/>
          <w:sz w:val="24"/>
          <w:szCs w:val="24"/>
        </w:rPr>
        <w:t>Олесь Олегович, генеральный директор ИОС РОСТ, резидент акселератора Агентства Стратегических Ин</w:t>
      </w:r>
      <w:r w:rsidR="0020411A">
        <w:rPr>
          <w:rFonts w:ascii="Times New Roman" w:hAnsi="Times New Roman" w:cs="Times New Roman"/>
          <w:sz w:val="24"/>
          <w:szCs w:val="24"/>
        </w:rPr>
        <w:t xml:space="preserve">ициатив, </w:t>
      </w:r>
      <w:proofErr w:type="spellStart"/>
      <w:r w:rsidR="0020411A">
        <w:rPr>
          <w:rFonts w:ascii="Times New Roman" w:hAnsi="Times New Roman" w:cs="Times New Roman"/>
          <w:sz w:val="24"/>
          <w:szCs w:val="24"/>
        </w:rPr>
        <w:t>Пнев</w:t>
      </w:r>
      <w:proofErr w:type="spellEnd"/>
      <w:r w:rsidR="0020411A">
        <w:rPr>
          <w:rFonts w:ascii="Times New Roman" w:hAnsi="Times New Roman" w:cs="Times New Roman"/>
          <w:sz w:val="24"/>
          <w:szCs w:val="24"/>
        </w:rPr>
        <w:t xml:space="preserve"> Сергей Григорьевич</w:t>
      </w:r>
      <w:r w:rsidRPr="0020411A">
        <w:rPr>
          <w:rFonts w:ascii="Times New Roman" w:hAnsi="Times New Roman" w:cs="Times New Roman"/>
          <w:sz w:val="24"/>
          <w:szCs w:val="24"/>
        </w:rPr>
        <w:t>, директор</w:t>
      </w:r>
      <w:r w:rsidR="00333871" w:rsidRPr="0020411A">
        <w:rPr>
          <w:rFonts w:ascii="Times New Roman" w:hAnsi="Times New Roman" w:cs="Times New Roman"/>
          <w:sz w:val="24"/>
          <w:szCs w:val="24"/>
        </w:rPr>
        <w:t xml:space="preserve"> по развитию ИОС РОСТ (г. Санкт-Петербург</w:t>
      </w:r>
      <w:r w:rsidRPr="0020411A">
        <w:rPr>
          <w:rFonts w:ascii="Times New Roman" w:hAnsi="Times New Roman" w:cs="Times New Roman"/>
          <w:sz w:val="24"/>
          <w:szCs w:val="24"/>
        </w:rPr>
        <w:t xml:space="preserve">) (офлайн). </w:t>
      </w:r>
    </w:p>
    <w:p w14:paraId="44A7E467" w14:textId="641E086F" w:rsidR="00E5363E" w:rsidRPr="0020411A" w:rsidRDefault="00E5363E" w:rsidP="00590707">
      <w:pPr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9. «Call-центр как форма психолого-педагогической, методической и консультативной помощи семьям, воспитывающим детей дошкольного возраста» - Спиридонова</w:t>
      </w:r>
      <w:r w:rsidRPr="0020411A">
        <w:rPr>
          <w:rFonts w:ascii="Times New Roman" w:hAnsi="Times New Roman" w:cs="Times New Roman"/>
          <w:sz w:val="24"/>
          <w:szCs w:val="24"/>
        </w:rPr>
        <w:tab/>
        <w:t>Наталия Витальевна</w:t>
      </w:r>
      <w:r w:rsidR="006F18E0" w:rsidRPr="0020411A">
        <w:rPr>
          <w:rFonts w:ascii="Times New Roman" w:hAnsi="Times New Roman" w:cs="Times New Roman"/>
          <w:sz w:val="24"/>
          <w:szCs w:val="24"/>
        </w:rPr>
        <w:t>, заведующая</w:t>
      </w:r>
      <w:r w:rsidRPr="0020411A">
        <w:rPr>
          <w:rFonts w:ascii="Times New Roman" w:hAnsi="Times New Roman" w:cs="Times New Roman"/>
          <w:sz w:val="24"/>
          <w:szCs w:val="24"/>
        </w:rPr>
        <w:tab/>
        <w:t xml:space="preserve">МАДОУ "Детский сад № 7 "Созвездие" г. Чебоксары </w:t>
      </w:r>
      <w:r w:rsidR="006F18E0" w:rsidRPr="0020411A">
        <w:rPr>
          <w:rFonts w:ascii="Times New Roman" w:hAnsi="Times New Roman" w:cs="Times New Roman"/>
          <w:sz w:val="24"/>
          <w:szCs w:val="24"/>
        </w:rPr>
        <w:t>(</w:t>
      </w:r>
      <w:r w:rsidRPr="0020411A">
        <w:rPr>
          <w:rFonts w:ascii="Times New Roman" w:hAnsi="Times New Roman" w:cs="Times New Roman"/>
          <w:sz w:val="24"/>
          <w:szCs w:val="24"/>
        </w:rPr>
        <w:t>Чувашская Республика – Чувашия</w:t>
      </w:r>
      <w:r w:rsidR="006F18E0" w:rsidRPr="0020411A">
        <w:rPr>
          <w:rFonts w:ascii="Times New Roman" w:hAnsi="Times New Roman" w:cs="Times New Roman"/>
          <w:sz w:val="24"/>
          <w:szCs w:val="24"/>
        </w:rPr>
        <w:t xml:space="preserve">) (офлайн). </w:t>
      </w:r>
    </w:p>
    <w:p w14:paraId="387DE029" w14:textId="07BF1834" w:rsidR="00F2008F" w:rsidRPr="0020411A" w:rsidRDefault="00F2008F" w:rsidP="00F2008F">
      <w:pPr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10. «Семья и школа: образование и воспитание в условиях цифровой реальности» - Аверкиева Екатерина Владимировна, президент АНО «Инновационный Центр развития и воспитания детей и молодежи», старший преподаватель Московского педагогического государственного университета</w:t>
      </w:r>
      <w:r w:rsidR="006F18E0" w:rsidRPr="0020411A">
        <w:rPr>
          <w:rFonts w:ascii="Times New Roman" w:hAnsi="Times New Roman" w:cs="Times New Roman"/>
          <w:sz w:val="24"/>
          <w:szCs w:val="24"/>
        </w:rPr>
        <w:t xml:space="preserve">  (г. Москва) (офлайн).</w:t>
      </w:r>
    </w:p>
    <w:p w14:paraId="500D55A1" w14:textId="3BA29923" w:rsidR="00F2008F" w:rsidRPr="0020411A" w:rsidRDefault="006F18E0" w:rsidP="00F2008F">
      <w:pPr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11</w:t>
      </w:r>
      <w:r w:rsidR="00F2008F" w:rsidRPr="0020411A">
        <w:rPr>
          <w:rFonts w:ascii="Times New Roman" w:hAnsi="Times New Roman" w:cs="Times New Roman"/>
          <w:sz w:val="24"/>
          <w:szCs w:val="24"/>
        </w:rPr>
        <w:t xml:space="preserve">. «Родители и цифровизация образования» - </w:t>
      </w:r>
      <w:r w:rsidR="00856DA7">
        <w:rPr>
          <w:rFonts w:ascii="Times New Roman" w:hAnsi="Times New Roman" w:cs="Times New Roman"/>
          <w:sz w:val="24"/>
          <w:szCs w:val="24"/>
        </w:rPr>
        <w:t xml:space="preserve">Панков </w:t>
      </w:r>
      <w:r w:rsidR="00F2008F" w:rsidRPr="0020411A">
        <w:rPr>
          <w:rFonts w:ascii="Times New Roman" w:hAnsi="Times New Roman" w:cs="Times New Roman"/>
          <w:sz w:val="24"/>
          <w:szCs w:val="24"/>
        </w:rPr>
        <w:t>Антон Викторович, заместитель председателя Экспертно-консультативного совета родительской общественности при Департаменте образования и науки г. Москвы</w:t>
      </w:r>
      <w:r w:rsidRPr="0020411A">
        <w:rPr>
          <w:rFonts w:ascii="Times New Roman" w:hAnsi="Times New Roman" w:cs="Times New Roman"/>
          <w:sz w:val="24"/>
          <w:szCs w:val="24"/>
        </w:rPr>
        <w:t xml:space="preserve">  (г. Москва) (офлайн).</w:t>
      </w:r>
    </w:p>
    <w:p w14:paraId="2A4B1DF6" w14:textId="51301565" w:rsidR="00E5363E" w:rsidRPr="0020411A" w:rsidRDefault="006F18E0" w:rsidP="00E5363E">
      <w:pPr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12</w:t>
      </w:r>
      <w:r w:rsidR="00E5363E" w:rsidRPr="0020411A">
        <w:rPr>
          <w:rFonts w:ascii="Times New Roman" w:hAnsi="Times New Roman" w:cs="Times New Roman"/>
          <w:sz w:val="24"/>
          <w:szCs w:val="24"/>
        </w:rPr>
        <w:t xml:space="preserve">. «Цифровые технологии во взаимодействии с родителями дошкольников» - </w:t>
      </w:r>
      <w:r w:rsidRPr="0020411A">
        <w:rPr>
          <w:rFonts w:ascii="Times New Roman" w:hAnsi="Times New Roman" w:cs="Times New Roman"/>
          <w:sz w:val="24"/>
          <w:szCs w:val="24"/>
        </w:rPr>
        <w:t xml:space="preserve">Зверева </w:t>
      </w:r>
      <w:r w:rsidR="00E5363E" w:rsidRPr="0020411A">
        <w:rPr>
          <w:rFonts w:ascii="Times New Roman" w:hAnsi="Times New Roman" w:cs="Times New Roman"/>
          <w:sz w:val="24"/>
          <w:szCs w:val="24"/>
        </w:rPr>
        <w:t>Ольга Леонидовна, МПГУ, профессор (г. Москва)</w:t>
      </w:r>
      <w:r w:rsidRPr="0020411A">
        <w:rPr>
          <w:rFonts w:ascii="Times New Roman" w:hAnsi="Times New Roman" w:cs="Times New Roman"/>
          <w:sz w:val="24"/>
          <w:szCs w:val="24"/>
        </w:rPr>
        <w:t xml:space="preserve"> (офлайн).</w:t>
      </w:r>
    </w:p>
    <w:p w14:paraId="7523D935" w14:textId="452CCD31" w:rsidR="008777D5" w:rsidRPr="0020411A" w:rsidRDefault="00CE59C4" w:rsidP="008777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13</w:t>
      </w:r>
      <w:r w:rsidR="008777D5" w:rsidRPr="0020411A">
        <w:rPr>
          <w:rFonts w:ascii="Times New Roman" w:hAnsi="Times New Roman" w:cs="Times New Roman"/>
          <w:sz w:val="24"/>
          <w:szCs w:val="24"/>
        </w:rPr>
        <w:t>. «</w:t>
      </w:r>
      <w:r w:rsidR="006F18E0" w:rsidRPr="0020411A">
        <w:rPr>
          <w:rFonts w:ascii="Times New Roman" w:hAnsi="Times New Roman" w:cs="Times New Roman"/>
          <w:sz w:val="24"/>
          <w:szCs w:val="24"/>
        </w:rPr>
        <w:t xml:space="preserve">Специфика взаимоотношений родителей и ребёнка в условиях </w:t>
      </w:r>
      <w:proofErr w:type="spellStart"/>
      <w:r w:rsidR="006F18E0" w:rsidRPr="0020411A">
        <w:rPr>
          <w:rFonts w:ascii="Times New Roman" w:hAnsi="Times New Roman" w:cs="Times New Roman"/>
          <w:sz w:val="24"/>
          <w:szCs w:val="24"/>
        </w:rPr>
        <w:t>киберсоциализации</w:t>
      </w:r>
      <w:proofErr w:type="spellEnd"/>
      <w:r w:rsidR="006F18E0" w:rsidRPr="0020411A">
        <w:rPr>
          <w:rFonts w:ascii="Times New Roman" w:hAnsi="Times New Roman" w:cs="Times New Roman"/>
          <w:sz w:val="24"/>
          <w:szCs w:val="24"/>
        </w:rPr>
        <w:t>»</w:t>
      </w:r>
      <w:r w:rsidR="008777D5" w:rsidRPr="0020411A">
        <w:rPr>
          <w:rFonts w:ascii="Times New Roman" w:hAnsi="Times New Roman" w:cs="Times New Roman"/>
          <w:sz w:val="24"/>
          <w:szCs w:val="24"/>
        </w:rPr>
        <w:t xml:space="preserve"> - Махно Наталия Алексеевна, руководитель психологической службы </w:t>
      </w:r>
      <w:proofErr w:type="spellStart"/>
      <w:r w:rsidR="008777D5" w:rsidRPr="0020411A">
        <w:rPr>
          <w:rFonts w:ascii="Times New Roman" w:hAnsi="Times New Roman" w:cs="Times New Roman"/>
          <w:sz w:val="24"/>
          <w:szCs w:val="24"/>
        </w:rPr>
        <w:t>Обрсоюза</w:t>
      </w:r>
      <w:proofErr w:type="spellEnd"/>
      <w:r w:rsidR="008777D5" w:rsidRPr="0020411A">
        <w:rPr>
          <w:rFonts w:ascii="Times New Roman" w:hAnsi="Times New Roman" w:cs="Times New Roman"/>
          <w:sz w:val="24"/>
          <w:szCs w:val="24"/>
        </w:rPr>
        <w:t>, педагог-психолог, генеральный директор АНО СРОИ «Цифровая Фабрика инноваций»</w:t>
      </w:r>
      <w:r w:rsidR="006F18E0" w:rsidRPr="0020411A">
        <w:rPr>
          <w:rFonts w:ascii="Times New Roman" w:hAnsi="Times New Roman" w:cs="Times New Roman"/>
          <w:sz w:val="24"/>
          <w:szCs w:val="24"/>
        </w:rPr>
        <w:t xml:space="preserve"> (г. Москва) (офлайн).</w:t>
      </w:r>
    </w:p>
    <w:p w14:paraId="7A95D6E4" w14:textId="1AD569FA" w:rsidR="00316CE7" w:rsidRDefault="00CE59C4" w:rsidP="001A7EC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14</w:t>
      </w:r>
      <w:r w:rsidR="00316CE7" w:rsidRPr="0020411A">
        <w:rPr>
          <w:rFonts w:ascii="Times New Roman" w:hAnsi="Times New Roman" w:cs="Times New Roman"/>
          <w:sz w:val="24"/>
          <w:szCs w:val="24"/>
        </w:rPr>
        <w:t xml:space="preserve">. </w:t>
      </w:r>
      <w:r w:rsidR="00E96A2B" w:rsidRPr="00E96A2B">
        <w:rPr>
          <w:rFonts w:ascii="Times New Roman" w:hAnsi="Times New Roman" w:cs="Times New Roman"/>
          <w:sz w:val="24"/>
          <w:szCs w:val="24"/>
        </w:rPr>
        <w:t xml:space="preserve">«Как влияют современные интернет-технологии на развитие отношений членов семьи (мнение многодетных родителей по результатам КСИ)" – </w:t>
      </w:r>
      <w:proofErr w:type="spellStart"/>
      <w:r w:rsidR="00E96A2B" w:rsidRPr="00E96A2B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="00E96A2B" w:rsidRPr="00E96A2B">
        <w:rPr>
          <w:rFonts w:ascii="Times New Roman" w:hAnsi="Times New Roman" w:cs="Times New Roman"/>
          <w:sz w:val="24"/>
          <w:szCs w:val="24"/>
        </w:rPr>
        <w:t xml:space="preserve"> Ольга Алексеевна, кандидат философских наук, доцент, Журавлёва Елена Константиновн, демограф, сотрудник Института социально-экономических проблем народонаселения ФНИСЦ РАН, федеральный эксперт НРА (г. Москва) (офлайн).</w:t>
      </w:r>
    </w:p>
    <w:p w14:paraId="53987A7F" w14:textId="0402B7EC" w:rsidR="007E5870" w:rsidRDefault="007E5870" w:rsidP="001A7EC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789">
        <w:rPr>
          <w:rFonts w:ascii="Times New Roman" w:hAnsi="Times New Roman" w:cs="Times New Roman"/>
          <w:sz w:val="24"/>
          <w:szCs w:val="24"/>
        </w:rPr>
        <w:t xml:space="preserve">15. «Издательский проект по вовлечению родителей в </w:t>
      </w:r>
      <w:r w:rsidR="0096606C" w:rsidRPr="00E41789">
        <w:rPr>
          <w:rFonts w:ascii="Times New Roman" w:hAnsi="Times New Roman" w:cs="Times New Roman"/>
          <w:sz w:val="24"/>
          <w:szCs w:val="24"/>
        </w:rPr>
        <w:t xml:space="preserve">создание безопасной цифровой среды» - </w:t>
      </w:r>
      <w:proofErr w:type="spellStart"/>
      <w:r w:rsidR="0096606C" w:rsidRPr="00E41789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="0096606C" w:rsidRPr="00E41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06C" w:rsidRPr="00E41789">
        <w:rPr>
          <w:rFonts w:ascii="Times New Roman" w:hAnsi="Times New Roman" w:cs="Times New Roman"/>
          <w:sz w:val="24"/>
          <w:szCs w:val="24"/>
        </w:rPr>
        <w:t>Хмайра</w:t>
      </w:r>
      <w:proofErr w:type="spellEnd"/>
      <w:r w:rsidR="0096606C" w:rsidRPr="00E41789">
        <w:rPr>
          <w:rFonts w:ascii="Times New Roman" w:hAnsi="Times New Roman" w:cs="Times New Roman"/>
          <w:sz w:val="24"/>
          <w:szCs w:val="24"/>
        </w:rPr>
        <w:t xml:space="preserve"> Тимофеевна</w:t>
      </w:r>
      <w:r w:rsidR="00E41789" w:rsidRPr="00E41789">
        <w:rPr>
          <w:rFonts w:ascii="Times New Roman" w:hAnsi="Times New Roman" w:cs="Times New Roman"/>
          <w:sz w:val="24"/>
          <w:szCs w:val="24"/>
        </w:rPr>
        <w:t>, руководитель Центра социализации издательства «Русское слово», член Координационного совета при Общественной палате РФ по развитию добровольчества (</w:t>
      </w:r>
      <w:proofErr w:type="spellStart"/>
      <w:r w:rsidR="00E41789" w:rsidRPr="00E41789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="00E41789" w:rsidRPr="00E41789">
        <w:rPr>
          <w:rFonts w:ascii="Times New Roman" w:hAnsi="Times New Roman" w:cs="Times New Roman"/>
          <w:sz w:val="24"/>
          <w:szCs w:val="24"/>
        </w:rPr>
        <w:t>), кандидат исторических наук</w:t>
      </w:r>
      <w:r w:rsidR="0096606C" w:rsidRPr="00966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6C" w:rsidRPr="0020411A">
        <w:rPr>
          <w:rFonts w:ascii="Times New Roman" w:hAnsi="Times New Roman" w:cs="Times New Roman"/>
          <w:sz w:val="24"/>
          <w:szCs w:val="24"/>
        </w:rPr>
        <w:t>(г. Москва) (офлайн).</w:t>
      </w:r>
    </w:p>
    <w:p w14:paraId="60D5E204" w14:textId="3AF627DE" w:rsidR="0096606C" w:rsidRPr="0096606C" w:rsidRDefault="0096606C" w:rsidP="001A7EC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789">
        <w:rPr>
          <w:rFonts w:ascii="Times New Roman" w:hAnsi="Times New Roman" w:cs="Times New Roman"/>
          <w:sz w:val="24"/>
          <w:szCs w:val="24"/>
        </w:rPr>
        <w:t>16. «Цифровое просвещение родителей дошкольников. Актуальные вопросы» - Кротова Татьяна Викторовна, доцент Московского педагогического государственного университета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11A">
        <w:rPr>
          <w:rFonts w:ascii="Times New Roman" w:hAnsi="Times New Roman" w:cs="Times New Roman"/>
          <w:sz w:val="24"/>
          <w:szCs w:val="24"/>
        </w:rPr>
        <w:t>(г. Москва) (офлайн).</w:t>
      </w:r>
    </w:p>
    <w:p w14:paraId="0E01EAE9" w14:textId="77777777" w:rsidR="008058B6" w:rsidRPr="0020411A" w:rsidRDefault="003C3C6E" w:rsidP="009A66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11A">
        <w:rPr>
          <w:rFonts w:ascii="Times New Roman" w:hAnsi="Times New Roman" w:cs="Times New Roman"/>
          <w:b/>
          <w:bCs/>
          <w:sz w:val="24"/>
          <w:szCs w:val="24"/>
        </w:rPr>
        <w:t xml:space="preserve">15.30 - 18.30 - Тематическая секция </w:t>
      </w:r>
      <w:r w:rsidR="00DB7784" w:rsidRPr="0020411A">
        <w:rPr>
          <w:rFonts w:ascii="Times New Roman" w:hAnsi="Times New Roman" w:cs="Times New Roman"/>
          <w:b/>
          <w:bCs/>
          <w:sz w:val="24"/>
          <w:szCs w:val="24"/>
        </w:rPr>
        <w:t>«Формирование культуры родительского консультирования. Из опыта работы в рамках федерального проекта «Современная школа»</w:t>
      </w:r>
      <w:r w:rsidRPr="002041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ADCADA" w14:textId="77777777" w:rsidR="007D2784" w:rsidRPr="0020411A" w:rsidRDefault="007D2784" w:rsidP="007D278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 xml:space="preserve">Ссылка на трансляцию: </w:t>
      </w:r>
      <w:hyperlink r:id="rId9" w:history="1">
        <w:r w:rsidRPr="0020411A">
          <w:rPr>
            <w:rStyle w:val="ab"/>
            <w:rFonts w:ascii="Times New Roman" w:hAnsi="Times New Roman" w:cs="Times New Roman"/>
            <w:sz w:val="24"/>
            <w:szCs w:val="24"/>
          </w:rPr>
          <w:t>https://www.youtube.com/watch?v=XWXG06NrsJ4</w:t>
        </w:r>
      </w:hyperlink>
    </w:p>
    <w:p w14:paraId="7189F28B" w14:textId="5D62F2A1" w:rsidR="00F47658" w:rsidRPr="0020411A" w:rsidRDefault="00F47658" w:rsidP="00F4765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1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Об актуальных вопросах развития консультирования родителей (законных представителей) в рамках Федерального проекта «Современная школа» национального проекта «Образование» - </w:t>
      </w:r>
      <w:proofErr w:type="spellStart"/>
      <w:r w:rsidRPr="0020411A">
        <w:rPr>
          <w:rFonts w:ascii="Times New Roman" w:hAnsi="Times New Roman" w:cs="Times New Roman"/>
          <w:bCs/>
          <w:sz w:val="24"/>
          <w:szCs w:val="24"/>
        </w:rPr>
        <w:t>Фальковская</w:t>
      </w:r>
      <w:proofErr w:type="spellEnd"/>
      <w:r w:rsidRPr="0020411A">
        <w:rPr>
          <w:rFonts w:ascii="Times New Roman" w:hAnsi="Times New Roman" w:cs="Times New Roman"/>
          <w:bCs/>
          <w:sz w:val="24"/>
          <w:szCs w:val="24"/>
        </w:rPr>
        <w:t xml:space="preserve"> Лариса Павловна, директор Департамента государственной политики в сфере защиты прав детей </w:t>
      </w:r>
      <w:proofErr w:type="spellStart"/>
      <w:r w:rsidRPr="0020411A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20411A">
        <w:rPr>
          <w:rFonts w:ascii="Times New Roman" w:hAnsi="Times New Roman" w:cs="Times New Roman"/>
          <w:bCs/>
          <w:sz w:val="24"/>
          <w:szCs w:val="24"/>
        </w:rPr>
        <w:t xml:space="preserve"> России,</w:t>
      </w:r>
      <w:r w:rsidR="00CF6D84" w:rsidRPr="0020411A">
        <w:rPr>
          <w:rFonts w:ascii="Times New Roman" w:hAnsi="Times New Roman" w:cs="Times New Roman"/>
          <w:bCs/>
          <w:sz w:val="24"/>
          <w:szCs w:val="24"/>
        </w:rPr>
        <w:t xml:space="preserve"> кандидат психологических наук</w:t>
      </w:r>
      <w:r w:rsidR="006F18E0" w:rsidRPr="002041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8E0" w:rsidRPr="0020411A">
        <w:rPr>
          <w:rFonts w:ascii="Times New Roman" w:hAnsi="Times New Roman" w:cs="Times New Roman"/>
          <w:sz w:val="24"/>
          <w:szCs w:val="24"/>
        </w:rPr>
        <w:t xml:space="preserve"> (г. Москва) (офлайн).</w:t>
      </w:r>
    </w:p>
    <w:p w14:paraId="6623A139" w14:textId="1D927B0C" w:rsidR="00CF6D84" w:rsidRPr="0020411A" w:rsidRDefault="00BD6F23" w:rsidP="00CF6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2</w:t>
      </w:r>
      <w:r w:rsidR="00CF6D84" w:rsidRPr="0020411A">
        <w:rPr>
          <w:rFonts w:ascii="Times New Roman" w:hAnsi="Times New Roman" w:cs="Times New Roman"/>
          <w:sz w:val="24"/>
          <w:szCs w:val="24"/>
        </w:rPr>
        <w:t xml:space="preserve">. «Всероссийский центр консультации родителей «Новая линия родительского роста» - Шевченко Марианна Евгеньевна, автор и ведущая </w:t>
      </w:r>
      <w:proofErr w:type="spellStart"/>
      <w:r w:rsidR="00CF6D84" w:rsidRPr="0020411A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CF6D84" w:rsidRPr="0020411A">
        <w:rPr>
          <w:rFonts w:ascii="Times New Roman" w:hAnsi="Times New Roman" w:cs="Times New Roman"/>
          <w:sz w:val="24"/>
          <w:szCs w:val="24"/>
        </w:rPr>
        <w:t>-канала, председатель правления Региональной общественной организации инвалидов «Новая линия»</w:t>
      </w:r>
      <w:r w:rsidR="00CF6D84"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(консультационный центр, созданный в рамках реализации федерального проекта «Современная школа»)</w:t>
      </w:r>
      <w:r w:rsidR="00CF6D84" w:rsidRPr="0020411A">
        <w:rPr>
          <w:rFonts w:ascii="Times New Roman" w:hAnsi="Times New Roman" w:cs="Times New Roman"/>
          <w:sz w:val="24"/>
          <w:szCs w:val="24"/>
        </w:rPr>
        <w:t>, директор по развитию Национальной родительской ассоциации</w:t>
      </w:r>
      <w:r w:rsidR="006F18E0" w:rsidRPr="0020411A">
        <w:rPr>
          <w:rFonts w:ascii="Times New Roman" w:hAnsi="Times New Roman" w:cs="Times New Roman"/>
          <w:sz w:val="24"/>
          <w:szCs w:val="24"/>
        </w:rPr>
        <w:t xml:space="preserve"> (г. Москва) (офлайн).</w:t>
      </w:r>
    </w:p>
    <w:p w14:paraId="1B8B4B7D" w14:textId="3A950877" w:rsidR="00CF6D84" w:rsidRPr="0020411A" w:rsidRDefault="00BD6F23" w:rsidP="00CF6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3</w:t>
      </w:r>
      <w:r w:rsidR="00CF6D84" w:rsidRPr="0020411A">
        <w:rPr>
          <w:rFonts w:ascii="Times New Roman" w:hAnsi="Times New Roman" w:cs="Times New Roman"/>
          <w:sz w:val="24"/>
          <w:szCs w:val="24"/>
        </w:rPr>
        <w:t>. «Организация сетевой модели консультационных услуг для родителей: проблемы, успехи, перспективы. Из опыта работы Московской области» - Яковлева Элина Николаевна, проректор по науке ГБУ ВО Московской области «Государственный гуманитарно-технологический университет»</w:t>
      </w:r>
      <w:r w:rsidR="00CF6D84"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(консультационный центр, созданный в рамках реализации федерального проекта «Поддержка семей, имеющих детей»)</w:t>
      </w:r>
      <w:r w:rsidR="00CF6D84" w:rsidRPr="0020411A">
        <w:rPr>
          <w:rFonts w:ascii="Times New Roman" w:hAnsi="Times New Roman" w:cs="Times New Roman"/>
          <w:sz w:val="24"/>
          <w:szCs w:val="24"/>
        </w:rPr>
        <w:t>, кандидат филологических наук</w:t>
      </w:r>
      <w:r w:rsidR="006F18E0" w:rsidRPr="0020411A">
        <w:rPr>
          <w:rFonts w:ascii="Times New Roman" w:hAnsi="Times New Roman" w:cs="Times New Roman"/>
          <w:sz w:val="24"/>
          <w:szCs w:val="24"/>
        </w:rPr>
        <w:t xml:space="preserve"> (Московская область) (офлайн).</w:t>
      </w:r>
      <w:r w:rsidR="00CF6D84" w:rsidRPr="00204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650A1" w14:textId="7F97C0A4" w:rsidR="00CF6D84" w:rsidRPr="0020411A" w:rsidRDefault="00BD6F23" w:rsidP="00CF6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4</w:t>
      </w:r>
      <w:r w:rsidR="00CF6D84" w:rsidRPr="0020411A">
        <w:rPr>
          <w:rFonts w:ascii="Times New Roman" w:hAnsi="Times New Roman" w:cs="Times New Roman"/>
          <w:sz w:val="24"/>
          <w:szCs w:val="24"/>
        </w:rPr>
        <w:t xml:space="preserve">. «Консультирование в Орловской области» - </w:t>
      </w:r>
      <w:proofErr w:type="spellStart"/>
      <w:r w:rsidR="00CF6D84" w:rsidRPr="0020411A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="00CF6D84" w:rsidRPr="0020411A">
        <w:rPr>
          <w:rFonts w:ascii="Times New Roman" w:hAnsi="Times New Roman" w:cs="Times New Roman"/>
          <w:sz w:val="24"/>
          <w:szCs w:val="24"/>
        </w:rPr>
        <w:t xml:space="preserve"> Елена Николаевна, директор Бюджетное учреждение Орловской области для детей, нуждающихся в психолого-педагогической, медицинской и социальной помощи «Орловский региональный центр психолого-педагогической, медицинской и социальной помощи»</w:t>
      </w:r>
      <w:r w:rsidR="00CF6D84"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(консультационный центр, созданный в рамках реализации федерального проекта «Поддержка семей, имеющих детей»)</w:t>
      </w:r>
      <w:r w:rsidR="006F18E0"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(Орловская область) (онлайн). </w:t>
      </w:r>
    </w:p>
    <w:p w14:paraId="07969C4C" w14:textId="7FD167A0" w:rsidR="00CF6D84" w:rsidRPr="0020411A" w:rsidRDefault="00BD6F23" w:rsidP="00CF6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5</w:t>
      </w:r>
      <w:r w:rsidR="00CF6D84" w:rsidRPr="0020411A">
        <w:rPr>
          <w:rFonts w:ascii="Times New Roman" w:hAnsi="Times New Roman" w:cs="Times New Roman"/>
          <w:sz w:val="24"/>
          <w:szCs w:val="24"/>
        </w:rPr>
        <w:t xml:space="preserve">. Использование ресурса территориальных ПМПК и муниципальных служб сопровождения в оказании психолого-педагогической, методической и консультационной помощи родителям детей с ОВЗ и инвалидностью в рамках федерального проекта «Современная школа» – Ли Светлана Михайловна, директор государственного учреждения «Центр психолого-педагогической, медицинской и социальной помощи «Дар» Забайкальского края» </w:t>
      </w:r>
      <w:r w:rsidR="00CF6D84"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(консультационный центр, созданный в рамках реализации федерального проекта «Поддержка семей, имеющих детей»), </w:t>
      </w:r>
      <w:r w:rsidR="00CF6D84" w:rsidRPr="0020411A">
        <w:rPr>
          <w:rFonts w:ascii="Times New Roman" w:hAnsi="Times New Roman" w:cs="Times New Roman"/>
          <w:sz w:val="24"/>
          <w:szCs w:val="24"/>
        </w:rPr>
        <w:t>кандидат филологических наук</w:t>
      </w:r>
      <w:r w:rsidR="006F18E0" w:rsidRPr="0020411A">
        <w:rPr>
          <w:rFonts w:ascii="Times New Roman" w:hAnsi="Times New Roman" w:cs="Times New Roman"/>
          <w:sz w:val="24"/>
          <w:szCs w:val="24"/>
        </w:rPr>
        <w:t xml:space="preserve"> (Забайкальский край) (офлайн). </w:t>
      </w:r>
    </w:p>
    <w:p w14:paraId="5677F5C2" w14:textId="40A929D1" w:rsidR="00B441B6" w:rsidRPr="0020411A" w:rsidRDefault="00BD6F23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6</w:t>
      </w:r>
      <w:r w:rsidR="00B441B6" w:rsidRPr="0020411A">
        <w:rPr>
          <w:rFonts w:ascii="Times New Roman" w:hAnsi="Times New Roman" w:cs="Times New Roman"/>
          <w:sz w:val="24"/>
          <w:szCs w:val="24"/>
        </w:rPr>
        <w:t xml:space="preserve">. «Формирование культуры консультирования родителей в Республике Калмыкия. Из опыта работы </w:t>
      </w:r>
      <w:r w:rsidR="00B56522" w:rsidRPr="0020411A">
        <w:rPr>
          <w:rFonts w:ascii="Times New Roman" w:hAnsi="Times New Roman" w:cs="Times New Roman"/>
          <w:sz w:val="24"/>
          <w:szCs w:val="24"/>
        </w:rPr>
        <w:t xml:space="preserve">Студии личностного роста </w:t>
      </w:r>
      <w:r w:rsidR="00B441B6" w:rsidRPr="0020411A">
        <w:rPr>
          <w:rFonts w:ascii="Times New Roman" w:hAnsi="Times New Roman" w:cs="Times New Roman"/>
          <w:sz w:val="24"/>
          <w:szCs w:val="24"/>
        </w:rPr>
        <w:t xml:space="preserve">«Чайка» - </w:t>
      </w:r>
      <w:proofErr w:type="spellStart"/>
      <w:r w:rsidR="00B56522" w:rsidRPr="0020411A">
        <w:rPr>
          <w:rFonts w:ascii="Times New Roman" w:hAnsi="Times New Roman" w:cs="Times New Roman"/>
          <w:sz w:val="24"/>
          <w:szCs w:val="24"/>
        </w:rPr>
        <w:t>Арманова</w:t>
      </w:r>
      <w:proofErr w:type="spellEnd"/>
      <w:r w:rsidR="00B56522" w:rsidRPr="0020411A">
        <w:rPr>
          <w:rFonts w:ascii="Times New Roman" w:hAnsi="Times New Roman" w:cs="Times New Roman"/>
          <w:sz w:val="24"/>
          <w:szCs w:val="24"/>
        </w:rPr>
        <w:t xml:space="preserve"> Елена Александровна, ответственный секретарь Калмыцкого регионального отделения «Национальной Родительской Ассоциации», </w:t>
      </w:r>
      <w:proofErr w:type="spellStart"/>
      <w:r w:rsidR="00B56522" w:rsidRPr="0020411A">
        <w:rPr>
          <w:rFonts w:ascii="Times New Roman" w:hAnsi="Times New Roman" w:cs="Times New Roman"/>
          <w:sz w:val="24"/>
          <w:szCs w:val="24"/>
        </w:rPr>
        <w:t>Манжеева</w:t>
      </w:r>
      <w:proofErr w:type="spellEnd"/>
      <w:r w:rsidR="00B56522" w:rsidRPr="00204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522" w:rsidRPr="0020411A">
        <w:rPr>
          <w:rFonts w:ascii="Times New Roman" w:hAnsi="Times New Roman" w:cs="Times New Roman"/>
          <w:sz w:val="24"/>
          <w:szCs w:val="24"/>
        </w:rPr>
        <w:t>Буйнта</w:t>
      </w:r>
      <w:proofErr w:type="spellEnd"/>
      <w:r w:rsidR="00B56522" w:rsidRPr="0020411A">
        <w:rPr>
          <w:rFonts w:ascii="Times New Roman" w:hAnsi="Times New Roman" w:cs="Times New Roman"/>
          <w:sz w:val="24"/>
          <w:szCs w:val="24"/>
        </w:rPr>
        <w:t xml:space="preserve"> Николаевна, вместе - сооснователь Студии личностного роста «ЧАЙКА», эксперты в области эмоционального интеллекта (г. Элиста)</w:t>
      </w:r>
      <w:r w:rsidR="006F18E0" w:rsidRPr="002041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18E0" w:rsidRPr="0020411A">
        <w:rPr>
          <w:rFonts w:ascii="Times New Roman" w:hAnsi="Times New Roman" w:cs="Times New Roman"/>
          <w:sz w:val="24"/>
          <w:szCs w:val="24"/>
        </w:rPr>
        <w:t>Республмка</w:t>
      </w:r>
      <w:proofErr w:type="spellEnd"/>
      <w:r w:rsidR="006F18E0" w:rsidRPr="0020411A">
        <w:rPr>
          <w:rFonts w:ascii="Times New Roman" w:hAnsi="Times New Roman" w:cs="Times New Roman"/>
          <w:sz w:val="24"/>
          <w:szCs w:val="24"/>
        </w:rPr>
        <w:t xml:space="preserve"> Калмыкия) (онлайн). </w:t>
      </w:r>
    </w:p>
    <w:p w14:paraId="528C63D6" w14:textId="4738262D" w:rsidR="007F6B59" w:rsidRPr="0020411A" w:rsidRDefault="00BD6F23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7</w:t>
      </w:r>
      <w:r w:rsidR="00B441B6" w:rsidRPr="0020411A">
        <w:rPr>
          <w:rFonts w:ascii="Times New Roman" w:hAnsi="Times New Roman" w:cs="Times New Roman"/>
          <w:sz w:val="24"/>
          <w:szCs w:val="24"/>
        </w:rPr>
        <w:t xml:space="preserve">. </w:t>
      </w:r>
      <w:r w:rsidR="007F6B59" w:rsidRPr="0020411A">
        <w:rPr>
          <w:rFonts w:ascii="Times New Roman" w:hAnsi="Times New Roman" w:cs="Times New Roman"/>
          <w:sz w:val="24"/>
          <w:szCs w:val="24"/>
        </w:rPr>
        <w:t>«От развивающегося родителя - к развивающемуся ребенку. Из опыта участия родителей в культурно-просветительских проектах Центра «Альфа-Диалог»</w:t>
      </w:r>
      <w:r w:rsidR="001F4DAC" w:rsidRPr="002041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F4DAC" w:rsidRPr="0020411A">
        <w:rPr>
          <w:rFonts w:ascii="Times New Roman" w:hAnsi="Times New Roman" w:cs="Times New Roman"/>
          <w:sz w:val="24"/>
          <w:szCs w:val="24"/>
        </w:rPr>
        <w:t>Ядровская</w:t>
      </w:r>
      <w:proofErr w:type="spellEnd"/>
      <w:r w:rsidR="001F4DAC" w:rsidRPr="0020411A">
        <w:rPr>
          <w:rFonts w:ascii="Times New Roman" w:hAnsi="Times New Roman" w:cs="Times New Roman"/>
          <w:sz w:val="24"/>
          <w:szCs w:val="24"/>
        </w:rPr>
        <w:t xml:space="preserve"> Елена Робертовна, </w:t>
      </w:r>
      <w:r w:rsidR="007F6B59" w:rsidRPr="0020411A">
        <w:rPr>
          <w:rFonts w:ascii="Times New Roman" w:hAnsi="Times New Roman" w:cs="Times New Roman"/>
          <w:sz w:val="24"/>
          <w:szCs w:val="24"/>
        </w:rPr>
        <w:t>доктор педагогических наук, директор АНО "ЦДПО -"АЛЬФА-ДИАЛОГ", профессор кафедры образовательных технологий в филологии РГПУ имени А.И. Герцена</w:t>
      </w:r>
      <w:r w:rsidR="006F18E0" w:rsidRPr="0020411A">
        <w:rPr>
          <w:rFonts w:ascii="Times New Roman" w:hAnsi="Times New Roman" w:cs="Times New Roman"/>
          <w:sz w:val="24"/>
          <w:szCs w:val="24"/>
        </w:rPr>
        <w:t xml:space="preserve"> (г. Санкт-Петербург) (</w:t>
      </w:r>
      <w:proofErr w:type="spellStart"/>
      <w:r w:rsidR="006F18E0" w:rsidRPr="0020411A">
        <w:rPr>
          <w:rFonts w:ascii="Times New Roman" w:hAnsi="Times New Roman" w:cs="Times New Roman"/>
          <w:sz w:val="24"/>
          <w:szCs w:val="24"/>
        </w:rPr>
        <w:t>онлан</w:t>
      </w:r>
      <w:proofErr w:type="spellEnd"/>
      <w:r w:rsidR="006F18E0" w:rsidRPr="0020411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75EB243" w14:textId="164B0745" w:rsidR="00C5276E" w:rsidRPr="0020411A" w:rsidRDefault="00CE59C4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bCs/>
          <w:sz w:val="24"/>
          <w:szCs w:val="24"/>
        </w:rPr>
        <w:t>8</w:t>
      </w:r>
      <w:r w:rsidR="00C5276E" w:rsidRPr="0020411A">
        <w:rPr>
          <w:rFonts w:ascii="Times New Roman" w:hAnsi="Times New Roman" w:cs="Times New Roman"/>
          <w:bCs/>
          <w:sz w:val="24"/>
          <w:szCs w:val="24"/>
        </w:rPr>
        <w:t>. «Продвижение услуги консультирования среди родительской аудитории» - Борисова Ирина</w:t>
      </w:r>
      <w:r w:rsidR="00C5276E" w:rsidRPr="0020411A">
        <w:rPr>
          <w:rFonts w:ascii="Times New Roman" w:hAnsi="Times New Roman" w:cs="Times New Roman"/>
          <w:bCs/>
          <w:sz w:val="24"/>
          <w:szCs w:val="24"/>
        </w:rPr>
        <w:tab/>
        <w:t>Александровна, исполнительный директор А</w:t>
      </w:r>
      <w:r w:rsidR="00BD6F23" w:rsidRPr="0020411A">
        <w:rPr>
          <w:rFonts w:ascii="Times New Roman" w:hAnsi="Times New Roman" w:cs="Times New Roman"/>
          <w:bCs/>
          <w:sz w:val="24"/>
          <w:szCs w:val="24"/>
        </w:rPr>
        <w:t>ссоциации частных детских садов</w:t>
      </w:r>
      <w:r w:rsidR="00C5276E" w:rsidRPr="0020411A">
        <w:rPr>
          <w:rFonts w:ascii="Times New Roman" w:hAnsi="Times New Roman" w:cs="Times New Roman"/>
          <w:bCs/>
          <w:sz w:val="24"/>
          <w:szCs w:val="24"/>
        </w:rPr>
        <w:t xml:space="preserve"> (Белгородская область)</w:t>
      </w:r>
      <w:r w:rsidR="00BD6F23" w:rsidRPr="0020411A">
        <w:rPr>
          <w:rFonts w:ascii="Times New Roman" w:hAnsi="Times New Roman" w:cs="Times New Roman"/>
          <w:bCs/>
          <w:sz w:val="24"/>
          <w:szCs w:val="24"/>
        </w:rPr>
        <w:t xml:space="preserve"> (офлайн).</w:t>
      </w:r>
    </w:p>
    <w:p w14:paraId="07471665" w14:textId="3B923D16" w:rsidR="00B6179F" w:rsidRPr="0020411A" w:rsidRDefault="00CE59C4" w:rsidP="00B61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9</w:t>
      </w:r>
      <w:r w:rsidR="00B6179F" w:rsidRPr="0020411A">
        <w:rPr>
          <w:rFonts w:ascii="Times New Roman" w:hAnsi="Times New Roman" w:cs="Times New Roman"/>
          <w:sz w:val="24"/>
          <w:szCs w:val="24"/>
        </w:rPr>
        <w:t>. «</w:t>
      </w:r>
      <w:r w:rsidR="0086466C" w:rsidRPr="0020411A">
        <w:rPr>
          <w:rFonts w:ascii="Times New Roman" w:hAnsi="Times New Roman" w:cs="Times New Roman"/>
          <w:sz w:val="24"/>
          <w:szCs w:val="24"/>
        </w:rPr>
        <w:t>Проблемы готовности родителей к повышению психолого - педагогической культуры</w:t>
      </w:r>
      <w:r w:rsidR="00B6179F" w:rsidRPr="0020411A">
        <w:rPr>
          <w:rFonts w:ascii="Times New Roman" w:hAnsi="Times New Roman" w:cs="Times New Roman"/>
          <w:sz w:val="24"/>
          <w:szCs w:val="24"/>
        </w:rPr>
        <w:t xml:space="preserve">» - Галузина Ольга Алексеевна, заместитель председателя Экспертно-консультативного совета </w:t>
      </w:r>
      <w:r w:rsidR="00B6179F" w:rsidRPr="0020411A">
        <w:rPr>
          <w:rFonts w:ascii="Times New Roman" w:hAnsi="Times New Roman" w:cs="Times New Roman"/>
          <w:sz w:val="24"/>
          <w:szCs w:val="24"/>
        </w:rPr>
        <w:lastRenderedPageBreak/>
        <w:t>родительской общественности при Департаменте образования и науки города Москвы</w:t>
      </w:r>
      <w:r w:rsidR="00BD6F23" w:rsidRPr="0020411A">
        <w:rPr>
          <w:rFonts w:ascii="Times New Roman" w:hAnsi="Times New Roman" w:cs="Times New Roman"/>
          <w:sz w:val="24"/>
          <w:szCs w:val="24"/>
        </w:rPr>
        <w:t xml:space="preserve">  (г. Москва) (офлайн). </w:t>
      </w:r>
    </w:p>
    <w:p w14:paraId="1DA29BC4" w14:textId="65478004" w:rsidR="00500C65" w:rsidRPr="0020411A" w:rsidRDefault="00CE59C4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10</w:t>
      </w:r>
      <w:r w:rsidR="00500C65" w:rsidRPr="0020411A">
        <w:rPr>
          <w:rFonts w:ascii="Times New Roman" w:hAnsi="Times New Roman" w:cs="Times New Roman"/>
          <w:sz w:val="24"/>
          <w:szCs w:val="24"/>
        </w:rPr>
        <w:t xml:space="preserve">. «Счастливая мама-счастливый ребенок. Начните с себя» - Николаева Ирина Александровна </w:t>
      </w:r>
      <w:r w:rsidR="00BD6F23" w:rsidRPr="0020411A">
        <w:rPr>
          <w:rFonts w:ascii="Times New Roman" w:hAnsi="Times New Roman" w:cs="Times New Roman"/>
          <w:sz w:val="24"/>
          <w:szCs w:val="24"/>
        </w:rPr>
        <w:t xml:space="preserve">доцент кафедры психологии </w:t>
      </w:r>
      <w:r w:rsidR="00500C65" w:rsidRPr="0020411A">
        <w:rPr>
          <w:rFonts w:ascii="Times New Roman" w:hAnsi="Times New Roman" w:cs="Times New Roman"/>
          <w:sz w:val="24"/>
          <w:szCs w:val="24"/>
        </w:rPr>
        <w:t>ФГБОУ ВО Ульяновский государственный педагогически</w:t>
      </w:r>
      <w:r w:rsidR="00590707" w:rsidRPr="0020411A">
        <w:rPr>
          <w:rFonts w:ascii="Times New Roman" w:hAnsi="Times New Roman" w:cs="Times New Roman"/>
          <w:sz w:val="24"/>
          <w:szCs w:val="24"/>
        </w:rPr>
        <w:t>й университет им. И.Н. Ульянова</w:t>
      </w:r>
      <w:r w:rsidR="00CF6D84" w:rsidRPr="0020411A">
        <w:rPr>
          <w:rFonts w:ascii="Times New Roman" w:hAnsi="Times New Roman" w:cs="Times New Roman"/>
          <w:sz w:val="24"/>
          <w:szCs w:val="24"/>
        </w:rPr>
        <w:t xml:space="preserve"> </w:t>
      </w:r>
      <w:r w:rsidR="00CF6D84"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(консультационный центр, созданный в рамках реализации федерального проекта «Современная школа»)</w:t>
      </w:r>
      <w:r w:rsidR="00CD6DE7"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психологических наук</w:t>
      </w:r>
      <w:r w:rsidR="00500C65" w:rsidRPr="0020411A">
        <w:rPr>
          <w:rFonts w:ascii="Times New Roman" w:hAnsi="Times New Roman" w:cs="Times New Roman"/>
          <w:sz w:val="24"/>
          <w:szCs w:val="24"/>
        </w:rPr>
        <w:t xml:space="preserve"> </w:t>
      </w:r>
      <w:r w:rsidR="00515A9D" w:rsidRPr="0020411A">
        <w:rPr>
          <w:rFonts w:ascii="Times New Roman" w:hAnsi="Times New Roman" w:cs="Times New Roman"/>
          <w:sz w:val="24"/>
          <w:szCs w:val="24"/>
        </w:rPr>
        <w:t>(</w:t>
      </w:r>
      <w:r w:rsidR="00500C65" w:rsidRPr="0020411A">
        <w:rPr>
          <w:rFonts w:ascii="Times New Roman" w:hAnsi="Times New Roman" w:cs="Times New Roman"/>
          <w:sz w:val="24"/>
          <w:szCs w:val="24"/>
        </w:rPr>
        <w:t>Ульяновская область</w:t>
      </w:r>
      <w:r w:rsidR="00515A9D" w:rsidRPr="0020411A">
        <w:rPr>
          <w:rFonts w:ascii="Times New Roman" w:hAnsi="Times New Roman" w:cs="Times New Roman"/>
          <w:sz w:val="24"/>
          <w:szCs w:val="24"/>
        </w:rPr>
        <w:t>)</w:t>
      </w:r>
      <w:r w:rsidR="00BD6F23" w:rsidRPr="0020411A">
        <w:rPr>
          <w:rFonts w:ascii="Times New Roman" w:hAnsi="Times New Roman" w:cs="Times New Roman"/>
          <w:sz w:val="24"/>
          <w:szCs w:val="24"/>
        </w:rPr>
        <w:t xml:space="preserve"> (онлайн). </w:t>
      </w:r>
      <w:r w:rsidR="00CF6D84" w:rsidRPr="00204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93B2A" w14:textId="339BFC23" w:rsidR="00515A9D" w:rsidRPr="0020411A" w:rsidRDefault="00CE59C4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11</w:t>
      </w:r>
      <w:r w:rsidR="00515A9D" w:rsidRPr="0020411A">
        <w:rPr>
          <w:rFonts w:ascii="Times New Roman" w:hAnsi="Times New Roman" w:cs="Times New Roman"/>
          <w:sz w:val="24"/>
          <w:szCs w:val="24"/>
        </w:rPr>
        <w:t xml:space="preserve">. «Культура родительского просветительства: опыт, риски, перспективы» - Самсонова Татьяна Васильевна, </w:t>
      </w:r>
      <w:r w:rsidR="00CF6D84" w:rsidRPr="0020411A">
        <w:rPr>
          <w:rFonts w:ascii="Times New Roman" w:hAnsi="Times New Roman" w:cs="Times New Roman"/>
          <w:sz w:val="24"/>
          <w:szCs w:val="24"/>
        </w:rPr>
        <w:t xml:space="preserve">ректор </w:t>
      </w:r>
      <w:r w:rsidR="00515A9D" w:rsidRPr="0020411A">
        <w:rPr>
          <w:rFonts w:ascii="Times New Roman" w:hAnsi="Times New Roman" w:cs="Times New Roman"/>
          <w:sz w:val="24"/>
          <w:szCs w:val="24"/>
        </w:rPr>
        <w:t>ГБУ ДПО РМ "ЦНППМ - "Педагог 13.ру"</w:t>
      </w:r>
      <w:r w:rsidR="00CF6D84" w:rsidRPr="0020411A">
        <w:rPr>
          <w:rFonts w:ascii="Times New Roman" w:hAnsi="Times New Roman" w:cs="Times New Roman"/>
          <w:sz w:val="24"/>
          <w:szCs w:val="24"/>
        </w:rPr>
        <w:t xml:space="preserve"> </w:t>
      </w:r>
      <w:r w:rsidR="00CF6D84"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(консультационный центр, созданный в рамках реализации федерального проекта «Поддержка семей, имеющих детей»)</w:t>
      </w:r>
      <w:r w:rsidR="00515A9D" w:rsidRPr="0020411A">
        <w:rPr>
          <w:rFonts w:ascii="Times New Roman" w:hAnsi="Times New Roman" w:cs="Times New Roman"/>
          <w:sz w:val="24"/>
          <w:szCs w:val="24"/>
        </w:rPr>
        <w:t xml:space="preserve"> (Республика Мордовия)</w:t>
      </w:r>
      <w:r w:rsidR="00BD6F23" w:rsidRPr="0020411A">
        <w:rPr>
          <w:rFonts w:ascii="Times New Roman" w:hAnsi="Times New Roman" w:cs="Times New Roman"/>
          <w:sz w:val="24"/>
          <w:szCs w:val="24"/>
        </w:rPr>
        <w:t xml:space="preserve"> (онлайн). </w:t>
      </w:r>
    </w:p>
    <w:p w14:paraId="33A21F9B" w14:textId="50D73E45" w:rsidR="000D76EE" w:rsidRPr="0020411A" w:rsidRDefault="00CE59C4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12</w:t>
      </w:r>
      <w:r w:rsidR="000D76EE" w:rsidRPr="0020411A">
        <w:rPr>
          <w:rFonts w:ascii="Times New Roman" w:hAnsi="Times New Roman" w:cs="Times New Roman"/>
          <w:sz w:val="24"/>
          <w:szCs w:val="24"/>
        </w:rPr>
        <w:t>. «Опыт работы центров содействия семейному устройству, методические объединения, как система методической помощи специалистам, работающим в сфере устройства детей- сирот» - Богова</w:t>
      </w:r>
      <w:r w:rsidR="000D76EE" w:rsidRPr="0020411A">
        <w:rPr>
          <w:rFonts w:ascii="Times New Roman" w:hAnsi="Times New Roman" w:cs="Times New Roman"/>
          <w:sz w:val="24"/>
          <w:szCs w:val="24"/>
        </w:rPr>
        <w:tab/>
        <w:t>Светлана Алексеевна</w:t>
      </w:r>
      <w:r w:rsidR="00CF6D84" w:rsidRPr="0020411A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0D76EE" w:rsidRPr="0020411A">
        <w:rPr>
          <w:rFonts w:ascii="Times New Roman" w:hAnsi="Times New Roman" w:cs="Times New Roman"/>
          <w:sz w:val="24"/>
          <w:szCs w:val="24"/>
        </w:rPr>
        <w:t>ГБУ «Центр содействия семейному устройству детей, оставшихся без попечения родителей, подготовки и сопровождения замещающих семей г. Казани»</w:t>
      </w:r>
      <w:r w:rsidR="00CF6D84" w:rsidRPr="0020411A">
        <w:rPr>
          <w:rFonts w:ascii="Times New Roman" w:hAnsi="Times New Roman" w:cs="Times New Roman"/>
          <w:sz w:val="24"/>
          <w:szCs w:val="24"/>
        </w:rPr>
        <w:t xml:space="preserve"> </w:t>
      </w:r>
      <w:r w:rsidR="00CF6D84"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(консультационный центр, созданный в рамках реализации федерального проекта «</w:t>
      </w:r>
      <w:r w:rsid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семей, имеющих детей</w:t>
      </w:r>
      <w:r w:rsidR="00CF6D84"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CF6D84" w:rsidRPr="0020411A">
        <w:rPr>
          <w:rFonts w:ascii="Times New Roman" w:hAnsi="Times New Roman" w:cs="Times New Roman"/>
          <w:sz w:val="24"/>
          <w:szCs w:val="24"/>
        </w:rPr>
        <w:t xml:space="preserve"> </w:t>
      </w:r>
      <w:r w:rsidR="000D76EE" w:rsidRPr="0020411A">
        <w:rPr>
          <w:rFonts w:ascii="Times New Roman" w:hAnsi="Times New Roman" w:cs="Times New Roman"/>
          <w:sz w:val="24"/>
          <w:szCs w:val="24"/>
        </w:rPr>
        <w:t>(Республика Татарстан)</w:t>
      </w:r>
      <w:r w:rsidR="00BD6F23" w:rsidRPr="0020411A">
        <w:rPr>
          <w:rFonts w:ascii="Times New Roman" w:hAnsi="Times New Roman" w:cs="Times New Roman"/>
          <w:sz w:val="24"/>
          <w:szCs w:val="24"/>
        </w:rPr>
        <w:t xml:space="preserve"> (офлайн). </w:t>
      </w:r>
    </w:p>
    <w:p w14:paraId="1C2B7C2F" w14:textId="66A170A2" w:rsidR="00A73C0E" w:rsidRPr="0020411A" w:rsidRDefault="00CE59C4" w:rsidP="00A73C0E">
      <w:pPr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13</w:t>
      </w:r>
      <w:r w:rsidR="00A73C0E" w:rsidRPr="0020411A">
        <w:rPr>
          <w:rFonts w:ascii="Times New Roman" w:hAnsi="Times New Roman" w:cs="Times New Roman"/>
          <w:sz w:val="24"/>
          <w:szCs w:val="24"/>
        </w:rPr>
        <w:t xml:space="preserve">. </w:t>
      </w:r>
      <w:r w:rsidR="00BD6F23" w:rsidRPr="0020411A">
        <w:rPr>
          <w:rFonts w:ascii="Times New Roman" w:hAnsi="Times New Roman" w:cs="Times New Roman"/>
          <w:sz w:val="24"/>
          <w:szCs w:val="24"/>
        </w:rPr>
        <w:t>«</w:t>
      </w:r>
      <w:r w:rsidR="00A73C0E" w:rsidRPr="0020411A">
        <w:rPr>
          <w:rFonts w:ascii="Times New Roman" w:hAnsi="Times New Roman" w:cs="Times New Roman"/>
          <w:sz w:val="24"/>
          <w:szCs w:val="24"/>
        </w:rPr>
        <w:t>Проект "Время Взрослеть": как родителю помогать подростку Взрослеть?» - Истомин Владислав Викторович, заместитель директора по воспитательной работе, педагог-психолог ВКК МАОУ СОШ № 17 с УИОП г. Екатеринбург (Свердловская область)</w:t>
      </w:r>
      <w:r w:rsidR="00BD6F23" w:rsidRPr="0020411A">
        <w:rPr>
          <w:rFonts w:ascii="Times New Roman" w:hAnsi="Times New Roman" w:cs="Times New Roman"/>
          <w:sz w:val="24"/>
          <w:szCs w:val="24"/>
        </w:rPr>
        <w:t xml:space="preserve"> (онлайн).</w:t>
      </w:r>
    </w:p>
    <w:p w14:paraId="5F992930" w14:textId="4B7B339D" w:rsidR="00EC5FB2" w:rsidRPr="0020411A" w:rsidRDefault="00E41789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C5FB2" w:rsidRPr="0020411A">
        <w:rPr>
          <w:rFonts w:ascii="Times New Roman" w:hAnsi="Times New Roman" w:cs="Times New Roman"/>
          <w:sz w:val="24"/>
          <w:szCs w:val="24"/>
        </w:rPr>
        <w:t xml:space="preserve">. Модель психолого - педагогической поддержки семей в условиях Консультационного центра, реализуемого в рамках Федерального проекта «Современная школа» национального проекта «Образование» - </w:t>
      </w:r>
      <w:proofErr w:type="spellStart"/>
      <w:r w:rsidR="00EC5FB2" w:rsidRPr="0020411A">
        <w:rPr>
          <w:rFonts w:ascii="Times New Roman" w:hAnsi="Times New Roman" w:cs="Times New Roman"/>
          <w:sz w:val="24"/>
          <w:szCs w:val="24"/>
        </w:rPr>
        <w:t>Корлатяну</w:t>
      </w:r>
      <w:proofErr w:type="spellEnd"/>
      <w:r w:rsidR="00EC5FB2" w:rsidRPr="0020411A">
        <w:rPr>
          <w:rFonts w:ascii="Times New Roman" w:hAnsi="Times New Roman" w:cs="Times New Roman"/>
          <w:sz w:val="24"/>
          <w:szCs w:val="24"/>
        </w:rPr>
        <w:tab/>
        <w:t>Ирина</w:t>
      </w:r>
      <w:r w:rsidR="00EC5FB2" w:rsidRPr="0020411A">
        <w:rPr>
          <w:rFonts w:ascii="Times New Roman" w:hAnsi="Times New Roman" w:cs="Times New Roman"/>
          <w:sz w:val="24"/>
          <w:szCs w:val="24"/>
        </w:rPr>
        <w:tab/>
        <w:t>Николаевна,</w:t>
      </w:r>
      <w:r w:rsidR="00EC5FB2" w:rsidRPr="0020411A">
        <w:rPr>
          <w:rFonts w:ascii="Times New Roman" w:hAnsi="Times New Roman" w:cs="Times New Roman"/>
          <w:sz w:val="24"/>
          <w:szCs w:val="24"/>
        </w:rPr>
        <w:tab/>
      </w:r>
      <w:r w:rsidR="00CF6D84" w:rsidRPr="0020411A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EC5FB2" w:rsidRPr="0020411A">
        <w:rPr>
          <w:rFonts w:ascii="Times New Roman" w:hAnsi="Times New Roman" w:cs="Times New Roman"/>
          <w:sz w:val="24"/>
          <w:szCs w:val="24"/>
        </w:rPr>
        <w:t>МБДОУ «Детский сад № 128» г. Чебоксары</w:t>
      </w:r>
      <w:r w:rsidR="00CF6D84" w:rsidRPr="0020411A">
        <w:rPr>
          <w:rFonts w:ascii="Times New Roman" w:hAnsi="Times New Roman" w:cs="Times New Roman"/>
          <w:sz w:val="24"/>
          <w:szCs w:val="24"/>
        </w:rPr>
        <w:t xml:space="preserve"> </w:t>
      </w:r>
      <w:r w:rsidR="00CF6D84"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(консультационный центр, созданный в рамках реализации федерального проекта «Современная школа»)</w:t>
      </w:r>
      <w:r w:rsidR="00CF6D84" w:rsidRPr="0020411A">
        <w:rPr>
          <w:rFonts w:ascii="Times New Roman" w:hAnsi="Times New Roman" w:cs="Times New Roman"/>
          <w:sz w:val="24"/>
          <w:szCs w:val="24"/>
        </w:rPr>
        <w:t xml:space="preserve"> </w:t>
      </w:r>
      <w:r w:rsidR="00EC5FB2" w:rsidRPr="0020411A">
        <w:rPr>
          <w:rFonts w:ascii="Times New Roman" w:hAnsi="Times New Roman" w:cs="Times New Roman"/>
          <w:sz w:val="24"/>
          <w:szCs w:val="24"/>
        </w:rPr>
        <w:t>(Чувашская Республика</w:t>
      </w:r>
      <w:r w:rsidR="00BD6F23" w:rsidRPr="0020411A">
        <w:rPr>
          <w:rFonts w:ascii="Times New Roman" w:hAnsi="Times New Roman" w:cs="Times New Roman"/>
          <w:sz w:val="24"/>
          <w:szCs w:val="24"/>
        </w:rPr>
        <w:t>-Чувашия</w:t>
      </w:r>
      <w:r w:rsidR="00EC5FB2" w:rsidRPr="0020411A">
        <w:rPr>
          <w:rFonts w:ascii="Times New Roman" w:hAnsi="Times New Roman" w:cs="Times New Roman"/>
          <w:sz w:val="24"/>
          <w:szCs w:val="24"/>
        </w:rPr>
        <w:t>)</w:t>
      </w:r>
    </w:p>
    <w:p w14:paraId="51D0B825" w14:textId="1F3883DE" w:rsidR="00082E74" w:rsidRPr="0020411A" w:rsidRDefault="00E41789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82E74" w:rsidRPr="0020411A">
        <w:rPr>
          <w:rFonts w:ascii="Times New Roman" w:hAnsi="Times New Roman" w:cs="Times New Roman"/>
          <w:sz w:val="24"/>
          <w:szCs w:val="24"/>
        </w:rPr>
        <w:t>. Новые возможности просвещения родителей в рамках программ «Азбука счастливой семьи» - Машкова Диана Владимировна основатель и руководитель АНО "Азбука семьи", член рабочей группы "Защита детей, оставшихся без попечения родителей" при Координационном совете при Правительстве РФ по проведению в Российской Федерации Десятилетия детства, к.ф.н., писатель</w:t>
      </w:r>
      <w:r w:rsidR="00BD6F23" w:rsidRPr="0020411A">
        <w:rPr>
          <w:rFonts w:ascii="Times New Roman" w:hAnsi="Times New Roman" w:cs="Times New Roman"/>
          <w:sz w:val="24"/>
          <w:szCs w:val="24"/>
        </w:rPr>
        <w:t xml:space="preserve">  (г. Москва) (офлайн).</w:t>
      </w:r>
    </w:p>
    <w:p w14:paraId="606947BF" w14:textId="1A59ECE2" w:rsidR="00284475" w:rsidRPr="0020411A" w:rsidRDefault="00284475" w:rsidP="00333A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11A">
        <w:rPr>
          <w:rFonts w:ascii="Times New Roman" w:hAnsi="Times New Roman" w:cs="Times New Roman"/>
          <w:b/>
          <w:bCs/>
          <w:sz w:val="24"/>
          <w:szCs w:val="24"/>
        </w:rPr>
        <w:t>18.30-19.00 – кофе-брейк</w:t>
      </w:r>
    </w:p>
    <w:p w14:paraId="2FEA6B48" w14:textId="50F8F32B" w:rsidR="003C3C6E" w:rsidRPr="0020411A" w:rsidRDefault="001C36B8" w:rsidP="00333AA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11A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3C3C6E" w:rsidRPr="0020411A">
        <w:rPr>
          <w:rFonts w:ascii="Times New Roman" w:hAnsi="Times New Roman" w:cs="Times New Roman"/>
          <w:b/>
          <w:bCs/>
          <w:sz w:val="24"/>
          <w:szCs w:val="24"/>
        </w:rPr>
        <w:t xml:space="preserve"> ноября 2021 года</w:t>
      </w:r>
    </w:p>
    <w:p w14:paraId="6CC08119" w14:textId="4665B47F" w:rsidR="00DB7784" w:rsidRPr="0020411A" w:rsidRDefault="003C3C6E" w:rsidP="009A66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</w:t>
      </w:r>
      <w:r w:rsidRPr="0020411A">
        <w:rPr>
          <w:rFonts w:ascii="Times New Roman" w:hAnsi="Times New Roman" w:cs="Times New Roman"/>
          <w:b/>
          <w:bCs/>
          <w:sz w:val="24"/>
          <w:szCs w:val="24"/>
        </w:rPr>
        <w:t>0.00 - 13.00 - Тематическая секция «</w:t>
      </w:r>
      <w:r w:rsidR="00DB7784" w:rsidRPr="0020411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0411A">
        <w:rPr>
          <w:rFonts w:ascii="Times New Roman" w:hAnsi="Times New Roman" w:cs="Times New Roman"/>
          <w:b/>
          <w:bCs/>
          <w:sz w:val="24"/>
          <w:szCs w:val="24"/>
        </w:rPr>
        <w:t>а защите детства</w:t>
      </w:r>
      <w:r w:rsidR="00DB7784" w:rsidRPr="0020411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DB7784" w:rsidRPr="0020411A">
        <w:rPr>
          <w:rFonts w:ascii="Times New Roman" w:hAnsi="Times New Roman" w:cs="Times New Roman"/>
          <w:b/>
          <w:bCs/>
          <w:sz w:val="24"/>
          <w:szCs w:val="24"/>
        </w:rPr>
        <w:t>здоровьесбережение</w:t>
      </w:r>
      <w:proofErr w:type="spellEnd"/>
      <w:r w:rsidR="00DB7784" w:rsidRPr="0020411A">
        <w:rPr>
          <w:rFonts w:ascii="Times New Roman" w:hAnsi="Times New Roman" w:cs="Times New Roman"/>
          <w:b/>
          <w:bCs/>
          <w:sz w:val="24"/>
          <w:szCs w:val="24"/>
        </w:rPr>
        <w:t>, безопасность и качество жизни семей с детьми</w:t>
      </w:r>
      <w:r w:rsidRPr="0020411A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="00DB7784" w:rsidRPr="00204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71961" w14:textId="77777777" w:rsidR="007D2784" w:rsidRPr="0020411A" w:rsidRDefault="007D2784" w:rsidP="007D278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E3A831" w14:textId="77777777" w:rsidR="007D2784" w:rsidRPr="0020411A" w:rsidRDefault="007D2784" w:rsidP="007D27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 xml:space="preserve">Ссылка на трансляцию: </w:t>
      </w:r>
      <w:hyperlink r:id="rId10" w:history="1">
        <w:r w:rsidRPr="0020411A">
          <w:rPr>
            <w:rStyle w:val="ab"/>
            <w:rFonts w:ascii="Times New Roman" w:hAnsi="Times New Roman" w:cs="Times New Roman"/>
            <w:sz w:val="24"/>
            <w:szCs w:val="24"/>
          </w:rPr>
          <w:t>https://youtu.be/V74EHWiM7kw</w:t>
        </w:r>
      </w:hyperlink>
      <w:r w:rsidRPr="00204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A514A" w14:textId="19FBFC61" w:rsidR="00460D0C" w:rsidRPr="0020411A" w:rsidRDefault="00660DF8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</w:t>
      </w:r>
      <w:r w:rsidR="0099419A" w:rsidRPr="0020411A">
        <w:rPr>
          <w:rFonts w:ascii="Times New Roman" w:hAnsi="Times New Roman" w:cs="Times New Roman"/>
          <w:sz w:val="24"/>
          <w:szCs w:val="24"/>
        </w:rPr>
        <w:t xml:space="preserve">. </w:t>
      </w:r>
      <w:r w:rsidR="00460D0C" w:rsidRPr="0020411A">
        <w:rPr>
          <w:rFonts w:ascii="Times New Roman" w:hAnsi="Times New Roman" w:cs="Times New Roman"/>
          <w:sz w:val="24"/>
          <w:szCs w:val="24"/>
        </w:rPr>
        <w:t>«Финансовая грамотность семьи как базовая основа семейного благополучия»</w:t>
      </w:r>
      <w:r w:rsidR="006C55EB" w:rsidRPr="0020411A">
        <w:rPr>
          <w:rFonts w:ascii="Times New Roman" w:hAnsi="Times New Roman" w:cs="Times New Roman"/>
          <w:sz w:val="24"/>
          <w:szCs w:val="24"/>
        </w:rPr>
        <w:t xml:space="preserve"> -</w:t>
      </w:r>
      <w:r w:rsidR="00333871" w:rsidRPr="0020411A">
        <w:rPr>
          <w:rFonts w:ascii="Times New Roman" w:hAnsi="Times New Roman" w:cs="Times New Roman"/>
          <w:sz w:val="24"/>
          <w:szCs w:val="24"/>
        </w:rPr>
        <w:t xml:space="preserve"> Андриянов Андрей Николаевич, заместитель директора Ассоциации развития финансовой грамотности (г. Москва) (онлайн)</w:t>
      </w:r>
      <w:r w:rsidR="00BD6F23" w:rsidRPr="0020411A">
        <w:rPr>
          <w:rFonts w:ascii="Times New Roman" w:hAnsi="Times New Roman" w:cs="Times New Roman"/>
          <w:sz w:val="24"/>
          <w:szCs w:val="24"/>
        </w:rPr>
        <w:t>.</w:t>
      </w:r>
    </w:p>
    <w:p w14:paraId="4D8948E3" w14:textId="57876E85" w:rsidR="00443B69" w:rsidRPr="0020411A" w:rsidRDefault="00660DF8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2</w:t>
      </w:r>
      <w:r w:rsidR="0099419A" w:rsidRPr="0020411A">
        <w:rPr>
          <w:rFonts w:ascii="Times New Roman" w:hAnsi="Times New Roman" w:cs="Times New Roman"/>
          <w:sz w:val="24"/>
          <w:szCs w:val="24"/>
        </w:rPr>
        <w:t xml:space="preserve">. </w:t>
      </w:r>
      <w:r w:rsidR="001F26BA" w:rsidRPr="0020411A">
        <w:rPr>
          <w:rFonts w:ascii="Times New Roman" w:hAnsi="Times New Roman" w:cs="Times New Roman"/>
          <w:sz w:val="24"/>
          <w:szCs w:val="24"/>
        </w:rPr>
        <w:t>«Программы, направленные на развитие социальных и предпринимательских компетенций у женщин, в том числе многодетных, воспитывающих детей с ОВЗ, как инструмент повышения качества жизни семей с детьми»</w:t>
      </w:r>
      <w:r w:rsidR="006C55EB" w:rsidRPr="0020411A">
        <w:rPr>
          <w:rFonts w:ascii="Times New Roman" w:hAnsi="Times New Roman" w:cs="Times New Roman"/>
          <w:sz w:val="24"/>
          <w:szCs w:val="24"/>
        </w:rPr>
        <w:t xml:space="preserve"> - Суворова Светлана Вячеславовна</w:t>
      </w:r>
      <w:r w:rsidR="00834ADD" w:rsidRPr="0020411A">
        <w:rPr>
          <w:rFonts w:ascii="Times New Roman" w:hAnsi="Times New Roman" w:cs="Times New Roman"/>
          <w:sz w:val="24"/>
          <w:szCs w:val="24"/>
        </w:rPr>
        <w:t>, ответственный секретарь Санкт-Петербургского отделения НРА, председатель правления МОО «Врачи детям»</w:t>
      </w:r>
      <w:r w:rsidR="00BD6F23" w:rsidRPr="0020411A">
        <w:rPr>
          <w:rFonts w:ascii="Times New Roman" w:hAnsi="Times New Roman" w:cs="Times New Roman"/>
          <w:sz w:val="24"/>
          <w:szCs w:val="24"/>
        </w:rPr>
        <w:t xml:space="preserve"> (г. Санкт-Петербург) (офлайн).</w:t>
      </w:r>
    </w:p>
    <w:p w14:paraId="01FF1561" w14:textId="3A8024D8" w:rsidR="00F2008F" w:rsidRPr="0020411A" w:rsidRDefault="00F24AC6" w:rsidP="00F200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2008F" w:rsidRPr="0020411A">
        <w:rPr>
          <w:rFonts w:ascii="Times New Roman" w:hAnsi="Times New Roman" w:cs="Times New Roman"/>
          <w:sz w:val="24"/>
          <w:szCs w:val="24"/>
        </w:rPr>
        <w:t xml:space="preserve">. «Горизонтальные и вертикальные коммуникации Совета Отцов с органами власти по вопросам защиты детства» - Заремба Александр Александрович, заместитель председателя </w:t>
      </w:r>
      <w:bookmarkStart w:id="0" w:name="_Hlk87965984"/>
      <w:r w:rsidR="00F2008F" w:rsidRPr="0020411A">
        <w:rPr>
          <w:rFonts w:ascii="Times New Roman" w:hAnsi="Times New Roman" w:cs="Times New Roman"/>
          <w:sz w:val="24"/>
          <w:szCs w:val="24"/>
        </w:rPr>
        <w:t>общественной палаты Нижнего Новгорода, председатель НРОО «Городского Совета Отцов» Нижнего Новгорода</w:t>
      </w:r>
      <w:bookmarkEnd w:id="0"/>
      <w:r w:rsidR="00F2008F" w:rsidRPr="0020411A">
        <w:rPr>
          <w:rFonts w:ascii="Times New Roman" w:hAnsi="Times New Roman" w:cs="Times New Roman"/>
          <w:sz w:val="24"/>
          <w:szCs w:val="24"/>
        </w:rPr>
        <w:t xml:space="preserve">, член рабочей группы </w:t>
      </w:r>
      <w:r w:rsidR="00F47658" w:rsidRPr="0020411A">
        <w:rPr>
          <w:rFonts w:ascii="Times New Roman" w:hAnsi="Times New Roman" w:cs="Times New Roman"/>
          <w:sz w:val="24"/>
          <w:szCs w:val="24"/>
        </w:rPr>
        <w:t xml:space="preserve">«Инфраструктура детства» </w:t>
      </w:r>
      <w:r w:rsidR="00F2008F" w:rsidRPr="0020411A">
        <w:rPr>
          <w:rFonts w:ascii="Times New Roman" w:hAnsi="Times New Roman" w:cs="Times New Roman"/>
          <w:sz w:val="24"/>
          <w:szCs w:val="24"/>
        </w:rPr>
        <w:t xml:space="preserve">при </w:t>
      </w:r>
      <w:r w:rsidR="00F47658" w:rsidRPr="0020411A">
        <w:rPr>
          <w:rFonts w:ascii="Times New Roman" w:hAnsi="Times New Roman" w:cs="Times New Roman"/>
          <w:sz w:val="24"/>
          <w:szCs w:val="24"/>
        </w:rPr>
        <w:t xml:space="preserve">Координационном совете по проведению Десятилетия детства при </w:t>
      </w:r>
      <w:r w:rsidR="00F2008F" w:rsidRPr="0020411A">
        <w:rPr>
          <w:rFonts w:ascii="Times New Roman" w:hAnsi="Times New Roman" w:cs="Times New Roman"/>
          <w:sz w:val="24"/>
          <w:szCs w:val="24"/>
        </w:rPr>
        <w:t>Правительстве</w:t>
      </w:r>
      <w:r w:rsidR="00F47658" w:rsidRPr="0020411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0411A">
        <w:rPr>
          <w:rFonts w:ascii="Times New Roman" w:hAnsi="Times New Roman" w:cs="Times New Roman"/>
          <w:sz w:val="24"/>
          <w:szCs w:val="24"/>
        </w:rPr>
        <w:t xml:space="preserve"> (Нижегородская область) (онлайн). </w:t>
      </w:r>
    </w:p>
    <w:p w14:paraId="602F9668" w14:textId="6C54D1BF" w:rsidR="00316CE7" w:rsidRPr="0020411A" w:rsidRDefault="00F24AC6" w:rsidP="00316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4</w:t>
      </w:r>
      <w:r w:rsidR="00316CE7" w:rsidRPr="0020411A">
        <w:rPr>
          <w:rFonts w:ascii="Times New Roman" w:hAnsi="Times New Roman" w:cs="Times New Roman"/>
          <w:sz w:val="24"/>
          <w:szCs w:val="24"/>
        </w:rPr>
        <w:t xml:space="preserve">. </w:t>
      </w:r>
      <w:r w:rsidRPr="0020411A">
        <w:rPr>
          <w:rFonts w:ascii="Times New Roman" w:hAnsi="Times New Roman" w:cs="Times New Roman"/>
          <w:sz w:val="24"/>
          <w:szCs w:val="24"/>
        </w:rPr>
        <w:t>«</w:t>
      </w:r>
      <w:r w:rsidR="00316CE7" w:rsidRPr="0020411A">
        <w:rPr>
          <w:rFonts w:ascii="Times New Roman" w:hAnsi="Times New Roman" w:cs="Times New Roman"/>
          <w:sz w:val="24"/>
          <w:szCs w:val="24"/>
        </w:rPr>
        <w:t xml:space="preserve">Профилактика эмоционального выгорания, влияние психоэмоционального состояния на </w:t>
      </w:r>
      <w:r w:rsidRPr="0020411A">
        <w:rPr>
          <w:rFonts w:ascii="Times New Roman" w:hAnsi="Times New Roman" w:cs="Times New Roman"/>
          <w:sz w:val="24"/>
          <w:szCs w:val="24"/>
        </w:rPr>
        <w:t>качество жизни и здоровья семьи»</w:t>
      </w:r>
      <w:r w:rsidR="00316CE7" w:rsidRPr="0020411A">
        <w:rPr>
          <w:rFonts w:ascii="Times New Roman" w:hAnsi="Times New Roman" w:cs="Times New Roman"/>
          <w:sz w:val="24"/>
          <w:szCs w:val="24"/>
        </w:rPr>
        <w:t xml:space="preserve"> - Щербакова Ольга Филипповна, медицинский психолог, педагог-психолог, супервизор общественной организации</w:t>
      </w:r>
      <w:r w:rsidRPr="0020411A">
        <w:rPr>
          <w:rFonts w:ascii="Times New Roman" w:hAnsi="Times New Roman" w:cs="Times New Roman"/>
          <w:sz w:val="24"/>
          <w:szCs w:val="24"/>
        </w:rPr>
        <w:t xml:space="preserve"> по работе с приемными семьями «Детская Деревня СОС Томилино» (Московская область) (офлайн). </w:t>
      </w:r>
    </w:p>
    <w:p w14:paraId="6A057787" w14:textId="6BF18EFF" w:rsidR="00657D30" w:rsidRPr="0020411A" w:rsidRDefault="00F24AC6" w:rsidP="009A66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1A">
        <w:rPr>
          <w:rFonts w:ascii="Times New Roman" w:hAnsi="Times New Roman" w:cs="Times New Roman"/>
          <w:sz w:val="24"/>
          <w:szCs w:val="24"/>
        </w:rPr>
        <w:t>5. «</w:t>
      </w:r>
      <w:r w:rsidR="00657D30" w:rsidRPr="0020411A">
        <w:rPr>
          <w:rFonts w:ascii="Times New Roman" w:hAnsi="Times New Roman" w:cs="Times New Roman"/>
          <w:sz w:val="24"/>
          <w:szCs w:val="24"/>
        </w:rPr>
        <w:t>Содействие развитию воспитательного потенциала родителе</w:t>
      </w:r>
      <w:r w:rsidRPr="0020411A">
        <w:rPr>
          <w:rFonts w:ascii="Times New Roman" w:hAnsi="Times New Roman" w:cs="Times New Roman"/>
          <w:sz w:val="24"/>
          <w:szCs w:val="24"/>
        </w:rPr>
        <w:t>й в исправительном учреждении»</w:t>
      </w:r>
      <w:r w:rsidR="00F32143" w:rsidRPr="0020411A">
        <w:rPr>
          <w:rFonts w:ascii="Times New Roman" w:hAnsi="Times New Roman" w:cs="Times New Roman"/>
          <w:sz w:val="24"/>
          <w:szCs w:val="24"/>
        </w:rPr>
        <w:t xml:space="preserve"> - </w:t>
      </w:r>
      <w:r w:rsidR="00657D30" w:rsidRPr="0020411A">
        <w:rPr>
          <w:rFonts w:ascii="Times New Roman" w:hAnsi="Times New Roman" w:cs="Times New Roman"/>
          <w:sz w:val="24"/>
          <w:szCs w:val="24"/>
        </w:rPr>
        <w:t xml:space="preserve">Антошко Елена Анатольевна, </w:t>
      </w:r>
      <w:r w:rsidR="00333871" w:rsidRPr="0020411A">
        <w:rPr>
          <w:rFonts w:ascii="Times New Roman" w:hAnsi="Times New Roman" w:cs="Times New Roman"/>
          <w:sz w:val="24"/>
          <w:szCs w:val="24"/>
        </w:rPr>
        <w:t>директор АНО содействия духовному и социальному развитию личности, семьи и общества "Пречистенская обитель Милосердия"</w:t>
      </w:r>
      <w:r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(Республика Карелия) (онлайн). </w:t>
      </w:r>
    </w:p>
    <w:p w14:paraId="14E70AA6" w14:textId="175AA9C4" w:rsidR="00F32143" w:rsidRPr="0020411A" w:rsidRDefault="00F24AC6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bCs/>
          <w:sz w:val="24"/>
          <w:szCs w:val="24"/>
        </w:rPr>
        <w:t>6</w:t>
      </w:r>
      <w:r w:rsidR="00F32143" w:rsidRPr="0020411A">
        <w:rPr>
          <w:rFonts w:ascii="Times New Roman" w:hAnsi="Times New Roman" w:cs="Times New Roman"/>
          <w:bCs/>
          <w:sz w:val="24"/>
          <w:szCs w:val="24"/>
        </w:rPr>
        <w:t>. «Улучшение качества жизни семей через создание сети Семейных ресурсных центров (на примере ИООО «Колыбель»)</w:t>
      </w:r>
      <w:r w:rsidR="00856DA7">
        <w:rPr>
          <w:rFonts w:ascii="Times New Roman" w:hAnsi="Times New Roman" w:cs="Times New Roman"/>
          <w:bCs/>
          <w:sz w:val="24"/>
          <w:szCs w:val="24"/>
        </w:rPr>
        <w:t>»</w:t>
      </w:r>
      <w:r w:rsidR="00F32143" w:rsidRPr="0020411A">
        <w:rPr>
          <w:rFonts w:ascii="Times New Roman" w:hAnsi="Times New Roman" w:cs="Times New Roman"/>
          <w:bCs/>
          <w:sz w:val="24"/>
          <w:szCs w:val="24"/>
        </w:rPr>
        <w:t xml:space="preserve"> – Шишкина Светлана Викторовна, </w:t>
      </w:r>
      <w:r w:rsidR="00333871" w:rsidRPr="0020411A">
        <w:rPr>
          <w:rFonts w:ascii="Times New Roman" w:hAnsi="Times New Roman" w:cs="Times New Roman"/>
          <w:bCs/>
          <w:sz w:val="24"/>
          <w:szCs w:val="24"/>
        </w:rPr>
        <w:t>председатель Правления Ивановской областной общественной организации «Колыбель», председатель Общественной наблюдательной комиссии Ивановской области по контролю за соблюдением прав человека в ме</w:t>
      </w:r>
      <w:r w:rsidR="007E5870">
        <w:rPr>
          <w:rFonts w:ascii="Times New Roman" w:hAnsi="Times New Roman" w:cs="Times New Roman"/>
          <w:bCs/>
          <w:sz w:val="24"/>
          <w:szCs w:val="24"/>
        </w:rPr>
        <w:t>стах принудительного содержания, член</w:t>
      </w:r>
      <w:r w:rsidR="00333871" w:rsidRPr="0020411A">
        <w:rPr>
          <w:rFonts w:ascii="Times New Roman" w:hAnsi="Times New Roman" w:cs="Times New Roman"/>
          <w:bCs/>
          <w:sz w:val="24"/>
          <w:szCs w:val="24"/>
        </w:rPr>
        <w:t xml:space="preserve"> комиссии по демографии при Губернаторе Ивановской области, </w:t>
      </w:r>
      <w:r w:rsidR="00F32143" w:rsidRPr="0020411A">
        <w:rPr>
          <w:rFonts w:ascii="Times New Roman" w:hAnsi="Times New Roman" w:cs="Times New Roman"/>
          <w:bCs/>
          <w:sz w:val="24"/>
          <w:szCs w:val="24"/>
        </w:rPr>
        <w:t>руководитель Ивановского областного отделения НРА (Ивановская область) (офлайн)</w:t>
      </w:r>
      <w:r w:rsidRPr="002041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32143" w:rsidRPr="002041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6E9B3F" w14:textId="3A4A16BA" w:rsidR="000C7068" w:rsidRPr="0020411A" w:rsidRDefault="00F24AC6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7</w:t>
      </w:r>
      <w:r w:rsidR="000C7068" w:rsidRPr="0020411A">
        <w:rPr>
          <w:rFonts w:ascii="Times New Roman" w:hAnsi="Times New Roman" w:cs="Times New Roman"/>
          <w:sz w:val="24"/>
          <w:szCs w:val="24"/>
        </w:rPr>
        <w:t xml:space="preserve">. </w:t>
      </w:r>
      <w:r w:rsidR="00BC76FC" w:rsidRPr="0020411A">
        <w:rPr>
          <w:rFonts w:ascii="Times New Roman" w:hAnsi="Times New Roman" w:cs="Times New Roman"/>
          <w:sz w:val="24"/>
          <w:szCs w:val="24"/>
        </w:rPr>
        <w:t>«</w:t>
      </w:r>
      <w:r w:rsidR="000C7068" w:rsidRPr="0020411A">
        <w:rPr>
          <w:rFonts w:ascii="Times New Roman" w:hAnsi="Times New Roman" w:cs="Times New Roman"/>
          <w:sz w:val="24"/>
          <w:szCs w:val="24"/>
        </w:rPr>
        <w:t>Роль Совета отцов в воспитательном процессе и профилактике безнадзорности</w:t>
      </w:r>
      <w:r w:rsidR="00BC76FC" w:rsidRPr="0020411A">
        <w:rPr>
          <w:rFonts w:ascii="Times New Roman" w:hAnsi="Times New Roman" w:cs="Times New Roman"/>
          <w:sz w:val="24"/>
          <w:szCs w:val="24"/>
        </w:rPr>
        <w:t>»</w:t>
      </w:r>
      <w:r w:rsidR="000C7068" w:rsidRPr="0020411A">
        <w:rPr>
          <w:rFonts w:ascii="Times New Roman" w:hAnsi="Times New Roman" w:cs="Times New Roman"/>
          <w:sz w:val="24"/>
          <w:szCs w:val="24"/>
        </w:rPr>
        <w:t xml:space="preserve"> - Чистяков Дмитрий Александрович, заместитель Главы г. Ижевска по социальной политике, председатель Совета отцов Удмуртской Республики, председатель Комиссии по делам несовершеннолетних Администрации г. Ижевска</w:t>
      </w:r>
      <w:r w:rsidRPr="0020411A">
        <w:rPr>
          <w:rFonts w:ascii="Times New Roman" w:hAnsi="Times New Roman" w:cs="Times New Roman"/>
          <w:sz w:val="24"/>
          <w:szCs w:val="24"/>
        </w:rPr>
        <w:t xml:space="preserve"> (Удмуртская Республика) (офлайн). </w:t>
      </w:r>
    </w:p>
    <w:p w14:paraId="02E8F901" w14:textId="133A4CED" w:rsidR="00B56522" w:rsidRPr="0020411A" w:rsidRDefault="00F24AC6" w:rsidP="009A6614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11A">
        <w:rPr>
          <w:rFonts w:ascii="Times New Roman" w:hAnsi="Times New Roman" w:cs="Times New Roman"/>
          <w:sz w:val="24"/>
          <w:szCs w:val="24"/>
        </w:rPr>
        <w:t>8</w:t>
      </w:r>
      <w:r w:rsidR="00B56522" w:rsidRPr="0020411A">
        <w:rPr>
          <w:rFonts w:ascii="Times New Roman" w:hAnsi="Times New Roman" w:cs="Times New Roman"/>
          <w:sz w:val="24"/>
          <w:szCs w:val="24"/>
        </w:rPr>
        <w:t>.</w:t>
      </w:r>
      <w:r w:rsidR="00B56522" w:rsidRPr="002041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01B40" w:rsidRPr="002041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="00020186" w:rsidRPr="0020411A">
        <w:rPr>
          <w:rFonts w:ascii="Times New Roman" w:hAnsi="Times New Roman" w:cs="Times New Roman"/>
          <w:sz w:val="24"/>
          <w:szCs w:val="24"/>
        </w:rPr>
        <w:t>Отчуждение родителя (семьи) в условиях развода как угроза национальной безопасности</w:t>
      </w:r>
      <w:r w:rsidR="00301B40" w:rsidRPr="002041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 -</w:t>
      </w:r>
      <w:r w:rsidR="00B56522" w:rsidRPr="002041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Клюев Станислав Владимирович юрист, психолог</w:t>
      </w:r>
      <w:r w:rsidR="00301B40" w:rsidRPr="002041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B56522" w:rsidRPr="002041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священник</w:t>
      </w:r>
      <w:r w:rsidRPr="0020411A">
        <w:rPr>
          <w:rFonts w:ascii="Times New Roman" w:hAnsi="Times New Roman" w:cs="Times New Roman"/>
          <w:sz w:val="24"/>
          <w:szCs w:val="24"/>
        </w:rPr>
        <w:t xml:space="preserve"> (Удмуртская Республика) (офлайн).</w:t>
      </w:r>
    </w:p>
    <w:p w14:paraId="68F392E1" w14:textId="36C6BB74" w:rsidR="006C55EB" w:rsidRPr="0020411A" w:rsidRDefault="00F24AC6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9</w:t>
      </w:r>
      <w:r w:rsidR="006C55EB" w:rsidRPr="0020411A">
        <w:rPr>
          <w:rFonts w:ascii="Times New Roman" w:hAnsi="Times New Roman" w:cs="Times New Roman"/>
          <w:sz w:val="24"/>
          <w:szCs w:val="24"/>
        </w:rPr>
        <w:t xml:space="preserve">. «Современные формы родительского просвещения как инструмент решения социальных проблем семей с детьми» - </w:t>
      </w:r>
      <w:proofErr w:type="spellStart"/>
      <w:r w:rsidR="006C55EB" w:rsidRPr="0020411A">
        <w:rPr>
          <w:rFonts w:ascii="Times New Roman" w:hAnsi="Times New Roman" w:cs="Times New Roman"/>
          <w:sz w:val="24"/>
          <w:szCs w:val="24"/>
        </w:rPr>
        <w:t>Сотков</w:t>
      </w:r>
      <w:proofErr w:type="spellEnd"/>
      <w:r w:rsidR="006C55EB" w:rsidRPr="0020411A">
        <w:rPr>
          <w:rFonts w:ascii="Times New Roman" w:hAnsi="Times New Roman" w:cs="Times New Roman"/>
          <w:sz w:val="24"/>
          <w:szCs w:val="24"/>
        </w:rPr>
        <w:t xml:space="preserve"> Виктор Александрович, руководитель методического отдела АНО «Центр поддержки и защиты детства» (Республика Мордовия)</w:t>
      </w:r>
      <w:r w:rsidRPr="0020411A">
        <w:rPr>
          <w:rFonts w:ascii="Times New Roman" w:hAnsi="Times New Roman" w:cs="Times New Roman"/>
          <w:sz w:val="24"/>
          <w:szCs w:val="24"/>
        </w:rPr>
        <w:t xml:space="preserve"> (онлайн). </w:t>
      </w:r>
      <w:r w:rsidR="006C55EB" w:rsidRPr="00204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02280" w14:textId="302D3AAF" w:rsidR="006C55EB" w:rsidRPr="0020411A" w:rsidRDefault="00F24AC6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10</w:t>
      </w:r>
      <w:r w:rsidR="006C55EB" w:rsidRPr="0020411A">
        <w:rPr>
          <w:rFonts w:ascii="Times New Roman" w:hAnsi="Times New Roman" w:cs="Times New Roman"/>
          <w:sz w:val="24"/>
          <w:szCs w:val="24"/>
        </w:rPr>
        <w:t xml:space="preserve">. «Орловский социальный кластер «Семья57» - </w:t>
      </w:r>
      <w:r w:rsidR="00660B04" w:rsidRPr="0020411A">
        <w:rPr>
          <w:rFonts w:ascii="Times New Roman" w:hAnsi="Times New Roman" w:cs="Times New Roman"/>
          <w:sz w:val="24"/>
          <w:szCs w:val="24"/>
        </w:rPr>
        <w:t>Ч</w:t>
      </w:r>
      <w:r w:rsidR="006C55EB" w:rsidRPr="0020411A">
        <w:rPr>
          <w:rFonts w:ascii="Times New Roman" w:hAnsi="Times New Roman" w:cs="Times New Roman"/>
          <w:sz w:val="24"/>
          <w:szCs w:val="24"/>
        </w:rPr>
        <w:t>еренкова Светлана Николаевна, президент некоммерческой организации социальной поддержки материнства, семьи и детства " Святые Покрова", Координатор Орловского социального кластера, член Совета ВОРДИ</w:t>
      </w:r>
      <w:r w:rsidRPr="0020411A">
        <w:rPr>
          <w:rFonts w:ascii="Times New Roman" w:hAnsi="Times New Roman" w:cs="Times New Roman"/>
          <w:sz w:val="24"/>
          <w:szCs w:val="24"/>
        </w:rPr>
        <w:t xml:space="preserve"> (Орловская область) (онлайн). </w:t>
      </w:r>
    </w:p>
    <w:p w14:paraId="6F97F208" w14:textId="112E7CF8" w:rsidR="00590707" w:rsidRPr="0020411A" w:rsidRDefault="00F24AC6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11</w:t>
      </w:r>
      <w:r w:rsidR="00590707" w:rsidRPr="0020411A">
        <w:rPr>
          <w:rFonts w:ascii="Times New Roman" w:hAnsi="Times New Roman" w:cs="Times New Roman"/>
          <w:sz w:val="24"/>
          <w:szCs w:val="24"/>
        </w:rPr>
        <w:t xml:space="preserve">. «Ответственное родительство - здоровый ребенок» - </w:t>
      </w:r>
      <w:proofErr w:type="spellStart"/>
      <w:r w:rsidR="00590707" w:rsidRPr="0020411A">
        <w:rPr>
          <w:rFonts w:ascii="Times New Roman" w:hAnsi="Times New Roman" w:cs="Times New Roman"/>
          <w:sz w:val="24"/>
          <w:szCs w:val="24"/>
        </w:rPr>
        <w:t>Сенцова</w:t>
      </w:r>
      <w:proofErr w:type="spellEnd"/>
      <w:r w:rsidR="00590707" w:rsidRPr="0020411A">
        <w:rPr>
          <w:rFonts w:ascii="Times New Roman" w:hAnsi="Times New Roman" w:cs="Times New Roman"/>
          <w:sz w:val="24"/>
          <w:szCs w:val="24"/>
        </w:rPr>
        <w:tab/>
        <w:t>Наталья Алексеевна</w:t>
      </w:r>
      <w:r w:rsidR="00333AA7" w:rsidRPr="0020411A">
        <w:rPr>
          <w:rFonts w:ascii="Times New Roman" w:hAnsi="Times New Roman" w:cs="Times New Roman"/>
          <w:sz w:val="24"/>
          <w:szCs w:val="24"/>
        </w:rPr>
        <w:t xml:space="preserve">, </w:t>
      </w:r>
      <w:r w:rsidRPr="0020411A">
        <w:rPr>
          <w:rFonts w:ascii="Times New Roman" w:hAnsi="Times New Roman" w:cs="Times New Roman"/>
          <w:sz w:val="24"/>
          <w:szCs w:val="24"/>
        </w:rPr>
        <w:t xml:space="preserve">врач по гигиене детей и подростков, </w:t>
      </w:r>
      <w:r w:rsidR="00590707" w:rsidRPr="0020411A">
        <w:rPr>
          <w:rFonts w:ascii="Times New Roman" w:hAnsi="Times New Roman" w:cs="Times New Roman"/>
          <w:sz w:val="24"/>
          <w:szCs w:val="24"/>
        </w:rPr>
        <w:t xml:space="preserve">Центр охраны здоровья детей и подростков ГБПОУ "Свердловский </w:t>
      </w:r>
      <w:r w:rsidRPr="0020411A">
        <w:rPr>
          <w:rFonts w:ascii="Times New Roman" w:hAnsi="Times New Roman" w:cs="Times New Roman"/>
          <w:sz w:val="24"/>
          <w:szCs w:val="24"/>
        </w:rPr>
        <w:t>областной медицинский колледж"</w:t>
      </w:r>
      <w:r w:rsidR="00590707" w:rsidRPr="0020411A">
        <w:rPr>
          <w:rFonts w:ascii="Times New Roman" w:hAnsi="Times New Roman" w:cs="Times New Roman"/>
          <w:sz w:val="24"/>
          <w:szCs w:val="24"/>
        </w:rPr>
        <w:t xml:space="preserve"> </w:t>
      </w:r>
      <w:r w:rsidRPr="0020411A">
        <w:rPr>
          <w:rFonts w:ascii="Times New Roman" w:hAnsi="Times New Roman" w:cs="Times New Roman"/>
          <w:sz w:val="24"/>
          <w:szCs w:val="24"/>
        </w:rPr>
        <w:t>(</w:t>
      </w:r>
      <w:r w:rsidR="00590707" w:rsidRPr="0020411A">
        <w:rPr>
          <w:rFonts w:ascii="Times New Roman" w:hAnsi="Times New Roman" w:cs="Times New Roman"/>
          <w:sz w:val="24"/>
          <w:szCs w:val="24"/>
        </w:rPr>
        <w:t>Свердловская область</w:t>
      </w:r>
      <w:r w:rsidR="000621C0" w:rsidRPr="0020411A">
        <w:rPr>
          <w:rFonts w:ascii="Times New Roman" w:hAnsi="Times New Roman" w:cs="Times New Roman"/>
          <w:sz w:val="24"/>
          <w:szCs w:val="24"/>
        </w:rPr>
        <w:t>) (он</w:t>
      </w:r>
      <w:r w:rsidRPr="0020411A">
        <w:rPr>
          <w:rFonts w:ascii="Times New Roman" w:hAnsi="Times New Roman" w:cs="Times New Roman"/>
          <w:sz w:val="24"/>
          <w:szCs w:val="24"/>
        </w:rPr>
        <w:t>лайн).</w:t>
      </w:r>
    </w:p>
    <w:p w14:paraId="467B91A1" w14:textId="5AE20132" w:rsidR="000D76EE" w:rsidRPr="0020411A" w:rsidRDefault="00F24AC6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12</w:t>
      </w:r>
      <w:r w:rsidR="000D76EE" w:rsidRPr="0020411A">
        <w:rPr>
          <w:rFonts w:ascii="Times New Roman" w:hAnsi="Times New Roman" w:cs="Times New Roman"/>
          <w:sz w:val="24"/>
          <w:szCs w:val="24"/>
        </w:rPr>
        <w:t xml:space="preserve">. </w:t>
      </w:r>
      <w:r w:rsidR="00333AA7" w:rsidRPr="0020411A">
        <w:rPr>
          <w:rFonts w:ascii="Times New Roman" w:hAnsi="Times New Roman" w:cs="Times New Roman"/>
          <w:sz w:val="24"/>
          <w:szCs w:val="24"/>
        </w:rPr>
        <w:t xml:space="preserve">«Родительские сообщества в Завьяловском районе Удмуртской Республики как площадка диалога семьи и школы» -  Красноперова Наталия Александровна, начальник Управления образования Администрации муниципального образования «Завьяловский район» </w:t>
      </w:r>
      <w:r w:rsidRPr="0020411A">
        <w:rPr>
          <w:rFonts w:ascii="Times New Roman" w:hAnsi="Times New Roman" w:cs="Times New Roman"/>
          <w:sz w:val="24"/>
          <w:szCs w:val="24"/>
        </w:rPr>
        <w:t>(</w:t>
      </w:r>
      <w:r w:rsidR="00333AA7" w:rsidRPr="0020411A">
        <w:rPr>
          <w:rFonts w:ascii="Times New Roman" w:hAnsi="Times New Roman" w:cs="Times New Roman"/>
          <w:sz w:val="24"/>
          <w:szCs w:val="24"/>
        </w:rPr>
        <w:t>Удмур</w:t>
      </w:r>
      <w:r w:rsidRPr="0020411A">
        <w:rPr>
          <w:rFonts w:ascii="Times New Roman" w:hAnsi="Times New Roman" w:cs="Times New Roman"/>
          <w:sz w:val="24"/>
          <w:szCs w:val="24"/>
        </w:rPr>
        <w:t xml:space="preserve">тская Республика) (онлайн). </w:t>
      </w:r>
    </w:p>
    <w:p w14:paraId="7B9B3F2D" w14:textId="7908BB5B" w:rsidR="00333AA7" w:rsidRPr="0020411A" w:rsidRDefault="00F24AC6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13</w:t>
      </w:r>
      <w:r w:rsidR="00333AA7" w:rsidRPr="0020411A">
        <w:rPr>
          <w:rFonts w:ascii="Times New Roman" w:hAnsi="Times New Roman" w:cs="Times New Roman"/>
          <w:sz w:val="24"/>
          <w:szCs w:val="24"/>
        </w:rPr>
        <w:t xml:space="preserve">. «О практиках работы родительского комитета муниципального района по вовлечению родителей в образование (на примере Лужского района Ленинградской области)» - Пестовская Елена Михайловна, ответственный секретарь Ленинградского отделения </w:t>
      </w:r>
      <w:r w:rsidR="00333AA7" w:rsidRPr="0020411A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Национальной родительской ассоциации, председатель Районного родительского Совета Лужского района, член областного родительского совета </w:t>
      </w:r>
      <w:r w:rsidRPr="0020411A">
        <w:rPr>
          <w:rFonts w:ascii="Times New Roman" w:hAnsi="Times New Roman" w:cs="Times New Roman"/>
          <w:sz w:val="24"/>
          <w:szCs w:val="24"/>
        </w:rPr>
        <w:t xml:space="preserve">(Ленинградская область) (онлайн). </w:t>
      </w:r>
    </w:p>
    <w:p w14:paraId="733884E3" w14:textId="2021A7B0" w:rsidR="00315C2F" w:rsidRPr="0020411A" w:rsidRDefault="00F24AC6" w:rsidP="00315C2F">
      <w:pPr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14</w:t>
      </w:r>
      <w:r w:rsidR="00315C2F" w:rsidRPr="0020411A">
        <w:rPr>
          <w:rFonts w:ascii="Times New Roman" w:hAnsi="Times New Roman" w:cs="Times New Roman"/>
          <w:sz w:val="24"/>
          <w:szCs w:val="24"/>
        </w:rPr>
        <w:t xml:space="preserve">. Организация работы по профилактике суицидального поведения подростков - </w:t>
      </w:r>
      <w:proofErr w:type="spellStart"/>
      <w:r w:rsidR="00315C2F" w:rsidRPr="0020411A">
        <w:rPr>
          <w:rFonts w:ascii="Times New Roman" w:hAnsi="Times New Roman" w:cs="Times New Roman"/>
          <w:sz w:val="24"/>
          <w:szCs w:val="24"/>
        </w:rPr>
        <w:t>Трущенкова</w:t>
      </w:r>
      <w:proofErr w:type="spellEnd"/>
      <w:r w:rsidR="00315C2F" w:rsidRPr="0020411A">
        <w:rPr>
          <w:rFonts w:ascii="Times New Roman" w:hAnsi="Times New Roman" w:cs="Times New Roman"/>
          <w:sz w:val="24"/>
          <w:szCs w:val="24"/>
        </w:rPr>
        <w:tab/>
        <w:t xml:space="preserve">Марина Васильевна, </w:t>
      </w:r>
      <w:r w:rsidR="00801C18" w:rsidRPr="0020411A">
        <w:rPr>
          <w:rFonts w:ascii="Times New Roman" w:hAnsi="Times New Roman" w:cs="Times New Roman"/>
          <w:sz w:val="24"/>
          <w:szCs w:val="24"/>
        </w:rPr>
        <w:t xml:space="preserve">педагог-психолог, директор АНО "Школа родительства", автор вебинаров и курсов для подростков и их родителей, внештатный консультант Института клинической психологии ФГБОУ ВО ПИМУ, </w:t>
      </w:r>
      <w:r w:rsidR="00315C2F" w:rsidRPr="0020411A">
        <w:rPr>
          <w:rFonts w:ascii="Times New Roman" w:hAnsi="Times New Roman" w:cs="Times New Roman"/>
          <w:sz w:val="24"/>
          <w:szCs w:val="24"/>
        </w:rPr>
        <w:t>дир</w:t>
      </w:r>
      <w:r w:rsidR="00801C18" w:rsidRPr="0020411A">
        <w:rPr>
          <w:rFonts w:ascii="Times New Roman" w:hAnsi="Times New Roman" w:cs="Times New Roman"/>
          <w:sz w:val="24"/>
          <w:szCs w:val="24"/>
        </w:rPr>
        <w:t>ектор АНО «Школа родительства», кандидат химических наук</w:t>
      </w:r>
      <w:r w:rsidR="00315C2F" w:rsidRPr="0020411A">
        <w:rPr>
          <w:rFonts w:ascii="Times New Roman" w:hAnsi="Times New Roman" w:cs="Times New Roman"/>
          <w:sz w:val="24"/>
          <w:szCs w:val="24"/>
        </w:rPr>
        <w:t xml:space="preserve"> (Нижегородская область)</w:t>
      </w:r>
      <w:r w:rsidRPr="0020411A">
        <w:rPr>
          <w:rFonts w:ascii="Times New Roman" w:hAnsi="Times New Roman" w:cs="Times New Roman"/>
          <w:sz w:val="24"/>
          <w:szCs w:val="24"/>
        </w:rPr>
        <w:t xml:space="preserve"> (офлайн). </w:t>
      </w:r>
    </w:p>
    <w:p w14:paraId="733792A9" w14:textId="79425303" w:rsidR="00F47658" w:rsidRPr="0020411A" w:rsidRDefault="00F47658" w:rsidP="00F47658">
      <w:pPr>
        <w:spacing w:line="240" w:lineRule="auto"/>
        <w:jc w:val="both"/>
        <w:rPr>
          <w:ins w:id="1" w:author="Marianna Shevchenko" w:date="2021-11-16T14:57:00Z"/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15. «Организация взаимодействия сем</w:t>
      </w:r>
      <w:r w:rsidR="00F24AC6" w:rsidRPr="0020411A">
        <w:rPr>
          <w:rFonts w:ascii="Times New Roman" w:hAnsi="Times New Roman" w:cs="Times New Roman"/>
          <w:sz w:val="24"/>
          <w:szCs w:val="24"/>
        </w:rPr>
        <w:t>ьи</w:t>
      </w:r>
      <w:r w:rsidRPr="0020411A">
        <w:rPr>
          <w:rFonts w:ascii="Times New Roman" w:hAnsi="Times New Roman" w:cs="Times New Roman"/>
          <w:sz w:val="24"/>
          <w:szCs w:val="24"/>
        </w:rPr>
        <w:t xml:space="preserve"> и школы в целях формирования грамотности в вопросах здоровья (</w:t>
      </w:r>
      <w:r w:rsidRPr="0020411A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20411A">
        <w:rPr>
          <w:rFonts w:ascii="Times New Roman" w:hAnsi="Times New Roman" w:cs="Times New Roman"/>
          <w:sz w:val="24"/>
          <w:szCs w:val="24"/>
        </w:rPr>
        <w:t xml:space="preserve"> </w:t>
      </w:r>
      <w:r w:rsidRPr="0020411A">
        <w:rPr>
          <w:rFonts w:ascii="Times New Roman" w:hAnsi="Times New Roman" w:cs="Times New Roman"/>
          <w:sz w:val="24"/>
          <w:szCs w:val="24"/>
          <w:lang w:val="en-US"/>
        </w:rPr>
        <w:t>Literacy</w:t>
      </w:r>
      <w:r w:rsidRPr="0020411A">
        <w:rPr>
          <w:rFonts w:ascii="Times New Roman" w:hAnsi="Times New Roman" w:cs="Times New Roman"/>
          <w:sz w:val="24"/>
          <w:szCs w:val="24"/>
        </w:rPr>
        <w:t xml:space="preserve">)» - </w:t>
      </w:r>
      <w:proofErr w:type="spellStart"/>
      <w:r w:rsidRPr="0020411A">
        <w:rPr>
          <w:rFonts w:ascii="Times New Roman" w:hAnsi="Times New Roman" w:cs="Times New Roman"/>
          <w:sz w:val="24"/>
          <w:szCs w:val="24"/>
        </w:rPr>
        <w:t>Алексейчева</w:t>
      </w:r>
      <w:proofErr w:type="spellEnd"/>
      <w:r w:rsidRPr="0020411A">
        <w:rPr>
          <w:rFonts w:ascii="Times New Roman" w:hAnsi="Times New Roman" w:cs="Times New Roman"/>
          <w:sz w:val="24"/>
          <w:szCs w:val="24"/>
        </w:rPr>
        <w:t xml:space="preserve"> Елена Юрьевна, д.э.н. профессор общеуниверситетской кафедры философии и</w:t>
      </w:r>
      <w:r w:rsidR="00CD6DE7" w:rsidRPr="0020411A">
        <w:rPr>
          <w:rFonts w:ascii="Times New Roman" w:hAnsi="Times New Roman" w:cs="Times New Roman"/>
          <w:sz w:val="24"/>
          <w:szCs w:val="24"/>
        </w:rPr>
        <w:t xml:space="preserve"> социальных наук ИГН МГП</w:t>
      </w:r>
      <w:r w:rsidRPr="0020411A">
        <w:rPr>
          <w:rFonts w:ascii="Times New Roman" w:hAnsi="Times New Roman" w:cs="Times New Roman"/>
          <w:sz w:val="24"/>
          <w:szCs w:val="24"/>
        </w:rPr>
        <w:t>У, аудитор, член СРО ААС, член экспертно-консультативного совета родительской общественности при ДОНМ, член Аттестационной комиссии по аттестации руководителей и кандидатов на соответствие должности руководителя государственной организации, подведомственной ДОНМ</w:t>
      </w:r>
      <w:r w:rsidR="00CD6DE7" w:rsidRPr="0020411A">
        <w:rPr>
          <w:rFonts w:ascii="Times New Roman" w:hAnsi="Times New Roman" w:cs="Times New Roman"/>
          <w:sz w:val="24"/>
          <w:szCs w:val="24"/>
        </w:rPr>
        <w:t xml:space="preserve"> (г. Москва) (</w:t>
      </w:r>
      <w:r w:rsidR="00F24AC6" w:rsidRPr="0020411A">
        <w:rPr>
          <w:rFonts w:ascii="Times New Roman" w:hAnsi="Times New Roman" w:cs="Times New Roman"/>
          <w:sz w:val="24"/>
          <w:szCs w:val="24"/>
        </w:rPr>
        <w:t xml:space="preserve">офлайн). </w:t>
      </w:r>
    </w:p>
    <w:p w14:paraId="182EBE96" w14:textId="54524547" w:rsidR="00315C2F" w:rsidRPr="0020411A" w:rsidRDefault="00315C2F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15C0B" w14:textId="149CC7D6" w:rsidR="00284475" w:rsidRPr="0020411A" w:rsidRDefault="00284475" w:rsidP="002844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11A">
        <w:rPr>
          <w:rFonts w:ascii="Times New Roman" w:hAnsi="Times New Roman" w:cs="Times New Roman"/>
          <w:b/>
          <w:sz w:val="24"/>
          <w:szCs w:val="24"/>
        </w:rPr>
        <w:t>13.00-14.00 – кофе-брейк</w:t>
      </w:r>
    </w:p>
    <w:p w14:paraId="4CBC468B" w14:textId="71D00701" w:rsidR="00DB7784" w:rsidRPr="0020411A" w:rsidRDefault="003C3C6E" w:rsidP="009A66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11A">
        <w:rPr>
          <w:rFonts w:ascii="Times New Roman" w:hAnsi="Times New Roman" w:cs="Times New Roman"/>
          <w:b/>
          <w:bCs/>
          <w:sz w:val="24"/>
          <w:szCs w:val="24"/>
        </w:rPr>
        <w:t>14.00 - 17.00 Тематическая секция «Вместе ради семьи</w:t>
      </w:r>
      <w:r w:rsidR="00DB7784" w:rsidRPr="0020411A">
        <w:rPr>
          <w:rFonts w:ascii="Times New Roman" w:hAnsi="Times New Roman" w:cs="Times New Roman"/>
          <w:b/>
          <w:bCs/>
          <w:sz w:val="24"/>
          <w:szCs w:val="24"/>
        </w:rPr>
        <w:t xml:space="preserve">: лучшие практики участников реализации </w:t>
      </w:r>
      <w:r w:rsidRPr="002041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B7784" w:rsidRPr="0020411A">
        <w:rPr>
          <w:rFonts w:ascii="Times New Roman" w:hAnsi="Times New Roman" w:cs="Times New Roman"/>
          <w:b/>
          <w:bCs/>
          <w:sz w:val="24"/>
          <w:szCs w:val="24"/>
        </w:rPr>
        <w:t>Десятилетия детства</w:t>
      </w:r>
      <w:r w:rsidRPr="0020411A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="00DB7784" w:rsidRPr="00204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3A5E5E" w14:textId="224158F6" w:rsidR="007D2784" w:rsidRPr="0020411A" w:rsidRDefault="007D2784" w:rsidP="007D278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 xml:space="preserve">Ссылка на трансляцию: </w:t>
      </w:r>
      <w:hyperlink r:id="rId11" w:history="1">
        <w:r w:rsidRPr="0020411A">
          <w:rPr>
            <w:rStyle w:val="ab"/>
            <w:rFonts w:ascii="Times New Roman" w:hAnsi="Times New Roman" w:cs="Times New Roman"/>
            <w:sz w:val="24"/>
            <w:szCs w:val="24"/>
          </w:rPr>
          <w:t>https://youtu.be/V74EHWiM7kw</w:t>
        </w:r>
      </w:hyperlink>
    </w:p>
    <w:p w14:paraId="6CE7BEEA" w14:textId="0E640F91" w:rsidR="00C22DBD" w:rsidRPr="0020411A" w:rsidRDefault="0099419A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 xml:space="preserve">1. </w:t>
      </w:r>
      <w:r w:rsidR="008B422F" w:rsidRPr="0020411A">
        <w:rPr>
          <w:rFonts w:ascii="Times New Roman" w:hAnsi="Times New Roman" w:cs="Times New Roman"/>
          <w:sz w:val="24"/>
          <w:szCs w:val="24"/>
        </w:rPr>
        <w:t xml:space="preserve">«Формирование готовности родителей младших школьников к гуманным взаимоотношениям с детьми» - </w:t>
      </w:r>
      <w:r w:rsidR="00C22DBD" w:rsidRPr="0020411A">
        <w:rPr>
          <w:rFonts w:ascii="Times New Roman" w:hAnsi="Times New Roman" w:cs="Times New Roman"/>
          <w:sz w:val="24"/>
          <w:szCs w:val="24"/>
        </w:rPr>
        <w:t xml:space="preserve">Маркова Алла Викторовна, первый заместитель Министра образования Пензенской области </w:t>
      </w:r>
      <w:r w:rsidR="003475DC" w:rsidRPr="0020411A">
        <w:rPr>
          <w:rFonts w:ascii="Times New Roman" w:hAnsi="Times New Roman" w:cs="Times New Roman"/>
          <w:sz w:val="24"/>
          <w:szCs w:val="24"/>
        </w:rPr>
        <w:t>(Пензенская область) (он</w:t>
      </w:r>
      <w:r w:rsidR="00F24AC6" w:rsidRPr="0020411A">
        <w:rPr>
          <w:rFonts w:ascii="Times New Roman" w:hAnsi="Times New Roman" w:cs="Times New Roman"/>
          <w:sz w:val="24"/>
          <w:szCs w:val="24"/>
        </w:rPr>
        <w:t xml:space="preserve">лайн). </w:t>
      </w:r>
    </w:p>
    <w:p w14:paraId="71F1BEBD" w14:textId="7F411185" w:rsidR="00FB2346" w:rsidRPr="0020411A" w:rsidRDefault="00660DF8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2</w:t>
      </w:r>
      <w:r w:rsidR="0099419A" w:rsidRPr="0020411A">
        <w:rPr>
          <w:rFonts w:ascii="Times New Roman" w:hAnsi="Times New Roman" w:cs="Times New Roman"/>
          <w:sz w:val="24"/>
          <w:szCs w:val="24"/>
        </w:rPr>
        <w:t xml:space="preserve">. </w:t>
      </w:r>
      <w:r w:rsidR="00FB2346" w:rsidRPr="0020411A">
        <w:rPr>
          <w:rFonts w:ascii="Times New Roman" w:hAnsi="Times New Roman" w:cs="Times New Roman"/>
          <w:sz w:val="24"/>
          <w:szCs w:val="24"/>
        </w:rPr>
        <w:t>«Проект ГЕНЭКСПО как интересная форма содействия развитию семейного воспитания, развития народной генеалогии»</w:t>
      </w:r>
      <w:r w:rsidR="002E402B" w:rsidRPr="0020411A">
        <w:rPr>
          <w:rFonts w:ascii="Times New Roman" w:hAnsi="Times New Roman" w:cs="Times New Roman"/>
          <w:sz w:val="24"/>
          <w:szCs w:val="24"/>
        </w:rPr>
        <w:t xml:space="preserve"> - Шевелёв Михаил Александрович, управляющий партнёр «До</w:t>
      </w:r>
      <w:r w:rsidR="00F24AC6" w:rsidRPr="0020411A">
        <w:rPr>
          <w:rFonts w:ascii="Times New Roman" w:hAnsi="Times New Roman" w:cs="Times New Roman"/>
          <w:sz w:val="24"/>
          <w:szCs w:val="24"/>
        </w:rPr>
        <w:t>ма семейных традиций «Кристиан» (г. Москва, офлайн).</w:t>
      </w:r>
    </w:p>
    <w:p w14:paraId="576679C1" w14:textId="7E4A10F3" w:rsidR="00E557B2" w:rsidRPr="0020411A" w:rsidRDefault="00660DF8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3</w:t>
      </w:r>
      <w:r w:rsidR="0099419A" w:rsidRPr="0020411A">
        <w:rPr>
          <w:rFonts w:ascii="Times New Roman" w:hAnsi="Times New Roman" w:cs="Times New Roman"/>
          <w:sz w:val="24"/>
          <w:szCs w:val="24"/>
        </w:rPr>
        <w:t xml:space="preserve">. </w:t>
      </w:r>
      <w:r w:rsidR="00FB2346" w:rsidRPr="0020411A">
        <w:rPr>
          <w:rFonts w:ascii="Times New Roman" w:hAnsi="Times New Roman" w:cs="Times New Roman"/>
          <w:sz w:val="24"/>
          <w:szCs w:val="24"/>
        </w:rPr>
        <w:t>«Центр семейной истории в Туле – интерактивная площадка воспитания детей и просвещения родителей»</w:t>
      </w:r>
      <w:r w:rsidR="008B422F" w:rsidRPr="0020411A">
        <w:rPr>
          <w:rFonts w:ascii="Times New Roman" w:hAnsi="Times New Roman" w:cs="Times New Roman"/>
          <w:sz w:val="24"/>
          <w:szCs w:val="24"/>
        </w:rPr>
        <w:t xml:space="preserve"> - Родионова Инна Юрьевна, руководитель отдела Государственного мемориального историко-художественного и природного музея-заповедника В. Д. Поленова</w:t>
      </w:r>
      <w:r w:rsidR="00FB2346" w:rsidRPr="0020411A">
        <w:rPr>
          <w:rFonts w:ascii="Times New Roman" w:hAnsi="Times New Roman" w:cs="Times New Roman"/>
          <w:sz w:val="24"/>
          <w:szCs w:val="24"/>
        </w:rPr>
        <w:t xml:space="preserve">  </w:t>
      </w:r>
      <w:r w:rsidR="00F24AC6" w:rsidRPr="0020411A">
        <w:rPr>
          <w:rFonts w:ascii="Times New Roman" w:hAnsi="Times New Roman" w:cs="Times New Roman"/>
          <w:sz w:val="24"/>
          <w:szCs w:val="24"/>
        </w:rPr>
        <w:t xml:space="preserve">(Тульская область) (онлайн). </w:t>
      </w:r>
    </w:p>
    <w:p w14:paraId="5FB59CCD" w14:textId="2921BAB2" w:rsidR="00B56522" w:rsidRPr="0020411A" w:rsidRDefault="00660DF8" w:rsidP="009A6614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0411A">
        <w:rPr>
          <w:rFonts w:ascii="Times New Roman" w:hAnsi="Times New Roman" w:cs="Times New Roman"/>
          <w:sz w:val="24"/>
          <w:szCs w:val="24"/>
        </w:rPr>
        <w:t>4</w:t>
      </w:r>
      <w:r w:rsidR="00B56522" w:rsidRPr="0020411A">
        <w:rPr>
          <w:rFonts w:ascii="Times New Roman" w:hAnsi="Times New Roman" w:cs="Times New Roman"/>
          <w:sz w:val="24"/>
          <w:szCs w:val="24"/>
        </w:rPr>
        <w:t xml:space="preserve">. </w:t>
      </w:r>
      <w:r w:rsidR="00333871" w:rsidRPr="002041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"</w:t>
      </w:r>
      <w:proofErr w:type="spellStart"/>
      <w:r w:rsidR="00333871" w:rsidRPr="002041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ОбразоВАЯтельные</w:t>
      </w:r>
      <w:proofErr w:type="spellEnd"/>
      <w:r w:rsidR="00333871" w:rsidRPr="002041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практик для Семьи и Школы" </w:t>
      </w:r>
      <w:r w:rsidR="00B56522" w:rsidRPr="002041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Веретенникова </w:t>
      </w:r>
      <w:proofErr w:type="spellStart"/>
      <w:r w:rsidR="00B56522" w:rsidRPr="002041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Нафиса</w:t>
      </w:r>
      <w:proofErr w:type="spellEnd"/>
      <w:r w:rsidR="00B56522" w:rsidRPr="002041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B56522" w:rsidRPr="002041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Хайрдтиновна</w:t>
      </w:r>
      <w:proofErr w:type="spellEnd"/>
      <w:r w:rsidR="00B56522" w:rsidRPr="002041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педагог-психолог, ответственный секретарь У</w:t>
      </w:r>
      <w:r w:rsidR="00301B40" w:rsidRPr="002041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дмуртского регионального отделения</w:t>
      </w:r>
      <w:r w:rsidR="00B56522" w:rsidRPr="002041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НРА</w:t>
      </w:r>
      <w:r w:rsidR="00F24AC6" w:rsidRPr="002041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(Удмуртская Республика) (офлайн). </w:t>
      </w:r>
    </w:p>
    <w:p w14:paraId="65CD276C" w14:textId="39341AE0" w:rsidR="007C3019" w:rsidRPr="0020411A" w:rsidRDefault="009A6614" w:rsidP="00A73C0E">
      <w:pPr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5</w:t>
      </w:r>
      <w:r w:rsidR="007C3019" w:rsidRPr="0020411A">
        <w:rPr>
          <w:rFonts w:ascii="Times New Roman" w:hAnsi="Times New Roman" w:cs="Times New Roman"/>
          <w:sz w:val="24"/>
          <w:szCs w:val="24"/>
        </w:rPr>
        <w:t>. «Семейные традиции Северного Кавказа и их роль в воспи</w:t>
      </w:r>
      <w:r w:rsidR="00A73C0E" w:rsidRPr="0020411A">
        <w:rPr>
          <w:rFonts w:ascii="Times New Roman" w:hAnsi="Times New Roman" w:cs="Times New Roman"/>
          <w:sz w:val="24"/>
          <w:szCs w:val="24"/>
        </w:rPr>
        <w:t xml:space="preserve">тании подрастающего поколения»- </w:t>
      </w:r>
      <w:r w:rsidR="00A73C0E" w:rsidRPr="0020411A">
        <w:rPr>
          <w:rFonts w:ascii="Times New Roman" w:hAnsi="Times New Roman" w:cs="Times New Roman"/>
          <w:bCs/>
          <w:sz w:val="24"/>
          <w:szCs w:val="24"/>
        </w:rPr>
        <w:t xml:space="preserve">Берковский Вячеслав Александрович, доцент кафедры философии и социально-гуманитарных дисциплин </w:t>
      </w:r>
      <w:r w:rsidR="00524C14" w:rsidRPr="0020411A">
        <w:rPr>
          <w:rFonts w:ascii="Times New Roman" w:hAnsi="Times New Roman" w:cs="Times New Roman"/>
          <w:bCs/>
          <w:sz w:val="24"/>
          <w:szCs w:val="24"/>
        </w:rPr>
        <w:t>ГБОУ ВО «</w:t>
      </w:r>
      <w:r w:rsidR="00A73C0E" w:rsidRPr="0020411A">
        <w:rPr>
          <w:rFonts w:ascii="Times New Roman" w:hAnsi="Times New Roman" w:cs="Times New Roman"/>
          <w:bCs/>
          <w:sz w:val="24"/>
          <w:szCs w:val="24"/>
        </w:rPr>
        <w:t>Ставропольский государственный педагогический институт</w:t>
      </w:r>
      <w:r w:rsidR="00524C14" w:rsidRPr="0020411A">
        <w:rPr>
          <w:rFonts w:ascii="Times New Roman" w:hAnsi="Times New Roman" w:cs="Times New Roman"/>
          <w:bCs/>
          <w:sz w:val="24"/>
          <w:szCs w:val="24"/>
        </w:rPr>
        <w:t xml:space="preserve">» (Ставропольский край) (онлайн). </w:t>
      </w:r>
      <w:r w:rsidR="00A73C0E" w:rsidRPr="0020411A">
        <w:rPr>
          <w:rFonts w:ascii="Times New Roman" w:hAnsi="Times New Roman" w:cs="Times New Roman"/>
          <w:bCs/>
          <w:sz w:val="24"/>
          <w:szCs w:val="24"/>
        </w:rPr>
        <w:tab/>
      </w:r>
    </w:p>
    <w:p w14:paraId="58A04516" w14:textId="3437603A" w:rsidR="005B5F03" w:rsidRPr="0020411A" w:rsidRDefault="009A6614" w:rsidP="009A661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1A">
        <w:rPr>
          <w:rFonts w:ascii="Times New Roman" w:hAnsi="Times New Roman" w:cs="Times New Roman"/>
          <w:sz w:val="24"/>
          <w:szCs w:val="24"/>
        </w:rPr>
        <w:t>6</w:t>
      </w:r>
      <w:r w:rsidR="005B5F03" w:rsidRPr="0020411A">
        <w:rPr>
          <w:rFonts w:ascii="Times New Roman" w:hAnsi="Times New Roman" w:cs="Times New Roman"/>
          <w:sz w:val="24"/>
          <w:szCs w:val="24"/>
        </w:rPr>
        <w:t>. «</w:t>
      </w:r>
      <w:r w:rsidR="005B5F03" w:rsidRPr="0020411A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Эффективные бе</w:t>
      </w:r>
      <w:r w:rsidR="00E15414" w:rsidRPr="0020411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B5F03" w:rsidRPr="00204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конфликтные способы коммуникации в детско-родительских отношениях» </w:t>
      </w:r>
      <w:r w:rsidRPr="00204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B5F03" w:rsidRPr="0020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Турова Анна Сергеевна</w:t>
      </w:r>
      <w:r w:rsidR="005B5F03"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 кафедры Экономической социологии и регионального управления Института социологии и регионоведения Южного федерального университета, член регионального отделения НРА в Ростовской области, </w:t>
      </w:r>
      <w:r w:rsidR="005B5F03" w:rsidRPr="00204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Казанцев Осип Андреевич</w:t>
      </w:r>
      <w:r w:rsidR="005B5F03"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 и обществознания в Лицее Южного федерального университета и в Гимназии № 3 города Аксая</w:t>
      </w:r>
      <w:r w:rsidR="00524C14"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(Ростовская область) (офлайн). </w:t>
      </w:r>
    </w:p>
    <w:p w14:paraId="154BD834" w14:textId="4B7362D1" w:rsidR="00A726D0" w:rsidRPr="0020411A" w:rsidRDefault="009A6614" w:rsidP="009A66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1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726D0" w:rsidRPr="0020411A">
        <w:rPr>
          <w:rFonts w:ascii="Times New Roman" w:hAnsi="Times New Roman" w:cs="Times New Roman"/>
          <w:sz w:val="24"/>
          <w:szCs w:val="24"/>
        </w:rPr>
        <w:t xml:space="preserve">. «Из опыта работы консультационной службы помощи родителям и законным представителям детей «Счастливая семья» - Осипова Виктория Валерьевна, кандидат психологических наук, руководитель АНО «Центр психологии и развития человека Сфера» (г. Брянск), член Совета некоммерческих организаций в сфере охраны психического здоровья при Российском обществе психиатров Союза Охраны Психического Здоровья </w:t>
      </w:r>
      <w:r w:rsidR="00A726D0"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(консультационный центр, созданный в рамках реализации федерального проекта «</w:t>
      </w:r>
      <w:r w:rsidR="001C199F"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семей, имеющих детей</w:t>
      </w:r>
      <w:r w:rsidR="00A726D0"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524C14"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(Брянская область) (офлайн). </w:t>
      </w:r>
    </w:p>
    <w:p w14:paraId="06120450" w14:textId="7E27D83D" w:rsidR="001A7EC2" w:rsidRPr="0020411A" w:rsidRDefault="007E5870" w:rsidP="001A7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7EC2" w:rsidRPr="0020411A">
        <w:rPr>
          <w:rFonts w:ascii="Times New Roman" w:hAnsi="Times New Roman" w:cs="Times New Roman"/>
          <w:sz w:val="24"/>
          <w:szCs w:val="24"/>
        </w:rPr>
        <w:t xml:space="preserve">. «Союз школы и семьи как тема повышения квалификации педагогических работников» - Григорьева Алевтина Ивановна, заведующий кафедрой психологии, воспитания и дополнительного образования детей и молодежи ГОУ ДПО ТО «ИПК и ППРО Тульской области» (Тульская область) (онлайн). </w:t>
      </w:r>
    </w:p>
    <w:p w14:paraId="1852525F" w14:textId="42CD417A" w:rsidR="0025591F" w:rsidRPr="0020411A" w:rsidRDefault="007E5870" w:rsidP="002559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5591F" w:rsidRPr="0020411A">
        <w:rPr>
          <w:rFonts w:ascii="Times New Roman" w:hAnsi="Times New Roman" w:cs="Times New Roman"/>
          <w:sz w:val="24"/>
          <w:szCs w:val="24"/>
        </w:rPr>
        <w:t xml:space="preserve">. «Партнерский образовательный проект "Родительский клуб "Узнай как» - </w:t>
      </w:r>
      <w:r w:rsidR="00856DA7">
        <w:rPr>
          <w:rFonts w:ascii="Times New Roman" w:hAnsi="Times New Roman" w:cs="Times New Roman"/>
          <w:sz w:val="24"/>
          <w:szCs w:val="24"/>
        </w:rPr>
        <w:t>Богда</w:t>
      </w:r>
      <w:r w:rsidR="00186197" w:rsidRPr="0020411A">
        <w:rPr>
          <w:rFonts w:ascii="Times New Roman" w:hAnsi="Times New Roman" w:cs="Times New Roman"/>
          <w:sz w:val="24"/>
          <w:szCs w:val="24"/>
        </w:rPr>
        <w:t xml:space="preserve">нова Елена, доцент, заведующая кафедрой педагогики и психологии детского отдыха ФГБОУ ВО «НГПУ», кандидат педагогических наук, </w:t>
      </w:r>
      <w:r w:rsidR="0025591F" w:rsidRPr="0020411A">
        <w:rPr>
          <w:rFonts w:ascii="Times New Roman" w:hAnsi="Times New Roman" w:cs="Times New Roman"/>
          <w:sz w:val="24"/>
          <w:szCs w:val="24"/>
        </w:rPr>
        <w:t>Сергей Юлия Александровна, старший методист ГАУ ДО НСО «</w:t>
      </w:r>
      <w:proofErr w:type="spellStart"/>
      <w:r w:rsidR="0025591F" w:rsidRPr="0020411A">
        <w:rPr>
          <w:rFonts w:ascii="Times New Roman" w:hAnsi="Times New Roman" w:cs="Times New Roman"/>
          <w:sz w:val="24"/>
          <w:szCs w:val="24"/>
        </w:rPr>
        <w:t>ОЦРТДиЮ</w:t>
      </w:r>
      <w:proofErr w:type="spellEnd"/>
      <w:r w:rsidR="0025591F" w:rsidRPr="0020411A">
        <w:rPr>
          <w:rFonts w:ascii="Times New Roman" w:hAnsi="Times New Roman" w:cs="Times New Roman"/>
          <w:sz w:val="24"/>
          <w:szCs w:val="24"/>
        </w:rPr>
        <w:t>» (Новосибирская область) (онлайн)</w:t>
      </w:r>
      <w:r w:rsidR="00524C14" w:rsidRPr="002041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33C83D" w14:textId="20650267" w:rsidR="001C199F" w:rsidRPr="0020411A" w:rsidRDefault="007E5870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C199F" w:rsidRPr="0020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199F" w:rsidRPr="0020411A">
        <w:rPr>
          <w:rFonts w:ascii="Times New Roman" w:hAnsi="Times New Roman" w:cs="Times New Roman"/>
          <w:sz w:val="24"/>
          <w:szCs w:val="24"/>
        </w:rPr>
        <w:t>«Марафон  «</w:t>
      </w:r>
      <w:r w:rsidR="001C199F" w:rsidRPr="0020411A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1C199F" w:rsidRPr="0020411A">
        <w:rPr>
          <w:rFonts w:ascii="Times New Roman" w:hAnsi="Times New Roman" w:cs="Times New Roman"/>
          <w:sz w:val="24"/>
          <w:szCs w:val="24"/>
        </w:rPr>
        <w:t xml:space="preserve"> детско-родительские отношение»</w:t>
      </w:r>
      <w:r w:rsidR="009A6614" w:rsidRPr="0020411A">
        <w:rPr>
          <w:rFonts w:ascii="Times New Roman" w:hAnsi="Times New Roman" w:cs="Times New Roman"/>
          <w:sz w:val="24"/>
          <w:szCs w:val="24"/>
        </w:rPr>
        <w:t xml:space="preserve"> -</w:t>
      </w:r>
      <w:r w:rsidR="001C199F" w:rsidRPr="00204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99F" w:rsidRPr="0020411A">
        <w:rPr>
          <w:rFonts w:ascii="Times New Roman" w:hAnsi="Times New Roman" w:cs="Times New Roman"/>
          <w:sz w:val="24"/>
          <w:szCs w:val="24"/>
        </w:rPr>
        <w:t>Качковецкая</w:t>
      </w:r>
      <w:proofErr w:type="spellEnd"/>
      <w:r w:rsidR="001C199F" w:rsidRPr="0020411A">
        <w:rPr>
          <w:rFonts w:ascii="Times New Roman" w:hAnsi="Times New Roman" w:cs="Times New Roman"/>
          <w:sz w:val="24"/>
          <w:szCs w:val="24"/>
        </w:rPr>
        <w:t xml:space="preserve"> Наталья Витальевна</w:t>
      </w:r>
      <w:r w:rsidR="00500C65" w:rsidRPr="0020411A">
        <w:rPr>
          <w:rFonts w:ascii="Times New Roman" w:hAnsi="Times New Roman" w:cs="Times New Roman"/>
          <w:sz w:val="24"/>
          <w:szCs w:val="24"/>
        </w:rPr>
        <w:t>, педагог-психолог, победитель Всероссийского конкурса приоритетного национального проекта «Образование» «Лучшие из лучших учителей России 2015 года»,</w:t>
      </w:r>
      <w:r w:rsidR="001C199F" w:rsidRPr="0020411A">
        <w:rPr>
          <w:rFonts w:ascii="Times New Roman" w:hAnsi="Times New Roman" w:cs="Times New Roman"/>
          <w:sz w:val="24"/>
          <w:szCs w:val="24"/>
        </w:rPr>
        <w:t xml:space="preserve"> </w:t>
      </w:r>
      <w:r w:rsidR="00500C65" w:rsidRPr="0020411A">
        <w:rPr>
          <w:rFonts w:ascii="Times New Roman" w:hAnsi="Times New Roman" w:cs="Times New Roman"/>
          <w:sz w:val="24"/>
          <w:szCs w:val="24"/>
        </w:rPr>
        <w:t xml:space="preserve">Власова Маргарита Игоревна, </w:t>
      </w:r>
      <w:r w:rsidR="001C199F" w:rsidRPr="0020411A">
        <w:rPr>
          <w:rFonts w:ascii="Times New Roman" w:hAnsi="Times New Roman" w:cs="Times New Roman"/>
          <w:sz w:val="24"/>
          <w:szCs w:val="24"/>
        </w:rPr>
        <w:t>психолог системного семейного под</w:t>
      </w:r>
      <w:r w:rsidR="00500C65" w:rsidRPr="0020411A">
        <w:rPr>
          <w:rFonts w:ascii="Times New Roman" w:hAnsi="Times New Roman" w:cs="Times New Roman"/>
          <w:sz w:val="24"/>
          <w:szCs w:val="24"/>
        </w:rPr>
        <w:t>хода (Саратовская область)</w:t>
      </w:r>
      <w:r w:rsidR="00524C14" w:rsidRPr="0020411A">
        <w:rPr>
          <w:rFonts w:ascii="Times New Roman" w:hAnsi="Times New Roman" w:cs="Times New Roman"/>
          <w:sz w:val="24"/>
          <w:szCs w:val="24"/>
        </w:rPr>
        <w:t xml:space="preserve"> (онлайн). </w:t>
      </w:r>
    </w:p>
    <w:p w14:paraId="6C1FEF04" w14:textId="263B3551" w:rsidR="005D1301" w:rsidRPr="0020411A" w:rsidRDefault="00524C14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</w:t>
      </w:r>
      <w:r w:rsidR="007E5870">
        <w:rPr>
          <w:rFonts w:ascii="Times New Roman" w:hAnsi="Times New Roman" w:cs="Times New Roman"/>
          <w:sz w:val="24"/>
          <w:szCs w:val="24"/>
        </w:rPr>
        <w:t>1</w:t>
      </w:r>
      <w:r w:rsidR="005D1301" w:rsidRPr="0020411A">
        <w:rPr>
          <w:rFonts w:ascii="Times New Roman" w:hAnsi="Times New Roman" w:cs="Times New Roman"/>
          <w:sz w:val="24"/>
          <w:szCs w:val="24"/>
        </w:rPr>
        <w:t xml:space="preserve">. «Проект «Чудеса случаются» как средство социализации детей с ОВЗ и детей, оказавшихся в трудной жизненной ситуации» - </w:t>
      </w:r>
      <w:proofErr w:type="spellStart"/>
      <w:r w:rsidR="005D1301" w:rsidRPr="0020411A">
        <w:rPr>
          <w:rFonts w:ascii="Times New Roman" w:hAnsi="Times New Roman" w:cs="Times New Roman"/>
          <w:sz w:val="24"/>
          <w:szCs w:val="24"/>
        </w:rPr>
        <w:t>Ролинская</w:t>
      </w:r>
      <w:proofErr w:type="spellEnd"/>
      <w:r w:rsidR="005D1301" w:rsidRPr="0020411A">
        <w:rPr>
          <w:rFonts w:ascii="Times New Roman" w:hAnsi="Times New Roman" w:cs="Times New Roman"/>
          <w:sz w:val="24"/>
          <w:szCs w:val="24"/>
        </w:rPr>
        <w:t xml:space="preserve"> Вероника  Леонидовна</w:t>
      </w:r>
      <w:r w:rsidRPr="0020411A">
        <w:rPr>
          <w:rFonts w:ascii="Times New Roman" w:hAnsi="Times New Roman" w:cs="Times New Roman"/>
          <w:sz w:val="24"/>
          <w:szCs w:val="24"/>
        </w:rPr>
        <w:t xml:space="preserve">, заместитель директора по ВР </w:t>
      </w:r>
      <w:r w:rsidR="005D1301" w:rsidRPr="0020411A">
        <w:rPr>
          <w:rFonts w:ascii="Times New Roman" w:hAnsi="Times New Roman" w:cs="Times New Roman"/>
          <w:sz w:val="24"/>
          <w:szCs w:val="24"/>
        </w:rPr>
        <w:t>МАОУ «Многопрофильный лицей 148 г. Челябинска»  (Челябинская область)</w:t>
      </w:r>
      <w:r w:rsidR="00801C18" w:rsidRPr="0020411A">
        <w:rPr>
          <w:rFonts w:ascii="Times New Roman" w:hAnsi="Times New Roman" w:cs="Times New Roman"/>
          <w:sz w:val="24"/>
          <w:szCs w:val="24"/>
        </w:rPr>
        <w:t xml:space="preserve"> (он</w:t>
      </w:r>
      <w:r w:rsidRPr="0020411A">
        <w:rPr>
          <w:rFonts w:ascii="Times New Roman" w:hAnsi="Times New Roman" w:cs="Times New Roman"/>
          <w:sz w:val="24"/>
          <w:szCs w:val="24"/>
        </w:rPr>
        <w:t xml:space="preserve">лайн). </w:t>
      </w:r>
    </w:p>
    <w:p w14:paraId="7EB782B6" w14:textId="6C28DAD1" w:rsidR="00F47658" w:rsidRPr="00E41789" w:rsidRDefault="00524C14" w:rsidP="00F47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89">
        <w:rPr>
          <w:rFonts w:ascii="Times New Roman" w:hAnsi="Times New Roman" w:cs="Times New Roman"/>
          <w:sz w:val="24"/>
          <w:szCs w:val="24"/>
        </w:rPr>
        <w:t>1</w:t>
      </w:r>
      <w:r w:rsidR="007E5870" w:rsidRPr="00E41789">
        <w:rPr>
          <w:rFonts w:ascii="Times New Roman" w:hAnsi="Times New Roman" w:cs="Times New Roman"/>
          <w:sz w:val="24"/>
          <w:szCs w:val="24"/>
        </w:rPr>
        <w:t>2</w:t>
      </w:r>
      <w:r w:rsidR="00F47658" w:rsidRPr="00E41789">
        <w:rPr>
          <w:rFonts w:ascii="Times New Roman" w:hAnsi="Times New Roman" w:cs="Times New Roman"/>
          <w:sz w:val="24"/>
          <w:szCs w:val="24"/>
        </w:rPr>
        <w:t>. «Нижегородские Отцы, как образец партнерского взаимодействия с образовательными учреждениями и структурами власти для формирования детской содержательной среды» -</w:t>
      </w:r>
      <w:r w:rsidR="007E5870" w:rsidRPr="00E41789">
        <w:rPr>
          <w:rFonts w:ascii="Times New Roman" w:hAnsi="Times New Roman" w:cs="Times New Roman"/>
          <w:sz w:val="24"/>
          <w:szCs w:val="24"/>
        </w:rPr>
        <w:t>Никифоров Алексей Николаевич</w:t>
      </w:r>
      <w:r w:rsidR="00F47658" w:rsidRPr="00E41789">
        <w:rPr>
          <w:rFonts w:ascii="Times New Roman" w:hAnsi="Times New Roman" w:cs="Times New Roman"/>
          <w:sz w:val="24"/>
          <w:szCs w:val="24"/>
        </w:rPr>
        <w:t xml:space="preserve">, </w:t>
      </w:r>
      <w:r w:rsidR="00E41789" w:rsidRPr="00E41789">
        <w:rPr>
          <w:rFonts w:ascii="Times New Roman" w:hAnsi="Times New Roman" w:cs="Times New Roman"/>
          <w:sz w:val="24"/>
          <w:szCs w:val="24"/>
        </w:rPr>
        <w:t>председатель родительского комитета МБОУ «Лицей № 87 им. Л. И. Новиковой»</w:t>
      </w:r>
      <w:r w:rsidR="00F47658" w:rsidRPr="00E41789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87967281"/>
      <w:r w:rsidR="00E41789" w:rsidRPr="00E41789">
        <w:rPr>
          <w:rFonts w:ascii="Times New Roman" w:hAnsi="Times New Roman" w:cs="Times New Roman"/>
          <w:sz w:val="24"/>
          <w:szCs w:val="24"/>
        </w:rPr>
        <w:t xml:space="preserve">член </w:t>
      </w:r>
      <w:r w:rsidR="00F47658" w:rsidRPr="00E41789">
        <w:rPr>
          <w:rFonts w:ascii="Times New Roman" w:hAnsi="Times New Roman" w:cs="Times New Roman"/>
          <w:sz w:val="24"/>
          <w:szCs w:val="24"/>
        </w:rPr>
        <w:t>Городского Совета Отцов Нижнего Новгорода</w:t>
      </w:r>
      <w:bookmarkEnd w:id="2"/>
      <w:r w:rsidR="00E41789" w:rsidRPr="00E41789">
        <w:rPr>
          <w:rFonts w:ascii="Times New Roman" w:hAnsi="Times New Roman" w:cs="Times New Roman"/>
          <w:sz w:val="24"/>
          <w:szCs w:val="24"/>
        </w:rPr>
        <w:t>, кандидат экономических наук</w:t>
      </w:r>
      <w:r w:rsidRPr="00E41789">
        <w:rPr>
          <w:rFonts w:ascii="Times New Roman" w:hAnsi="Times New Roman" w:cs="Times New Roman"/>
          <w:sz w:val="24"/>
          <w:szCs w:val="24"/>
        </w:rPr>
        <w:t xml:space="preserve"> (Нижегородская область) (онлайн). </w:t>
      </w:r>
    </w:p>
    <w:p w14:paraId="4D9519EB" w14:textId="558111E6" w:rsidR="007D2784" w:rsidRDefault="007D2784" w:rsidP="007D27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1</w:t>
      </w:r>
      <w:r w:rsidR="007E5870">
        <w:rPr>
          <w:rFonts w:ascii="Times New Roman" w:hAnsi="Times New Roman" w:cs="Times New Roman"/>
          <w:sz w:val="24"/>
          <w:szCs w:val="24"/>
        </w:rPr>
        <w:t>3</w:t>
      </w:r>
      <w:r w:rsidRPr="0020411A">
        <w:rPr>
          <w:rFonts w:ascii="Times New Roman" w:hAnsi="Times New Roman" w:cs="Times New Roman"/>
          <w:sz w:val="24"/>
          <w:szCs w:val="24"/>
        </w:rPr>
        <w:t>. «Качество жизни семей с детьми и современные коммуникаци</w:t>
      </w:r>
      <w:r w:rsidR="007E5870">
        <w:rPr>
          <w:rFonts w:ascii="Times New Roman" w:hAnsi="Times New Roman" w:cs="Times New Roman"/>
          <w:sz w:val="24"/>
          <w:szCs w:val="24"/>
        </w:rPr>
        <w:t>онные технологии: путешествие из</w:t>
      </w:r>
      <w:r w:rsidRPr="0020411A">
        <w:rPr>
          <w:rFonts w:ascii="Times New Roman" w:hAnsi="Times New Roman" w:cs="Times New Roman"/>
          <w:sz w:val="24"/>
          <w:szCs w:val="24"/>
        </w:rPr>
        <w:t xml:space="preserve"> виртуала в реал и обратно – возможности, секреты и </w:t>
      </w:r>
      <w:proofErr w:type="spellStart"/>
      <w:r w:rsidRPr="0020411A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Pr="0020411A">
        <w:rPr>
          <w:rFonts w:ascii="Times New Roman" w:hAnsi="Times New Roman" w:cs="Times New Roman"/>
          <w:sz w:val="24"/>
          <w:szCs w:val="24"/>
        </w:rPr>
        <w:t xml:space="preserve">» - Ирина Владимировна Галанова, </w:t>
      </w:r>
      <w:proofErr w:type="spellStart"/>
      <w:r w:rsidRPr="0020411A">
        <w:rPr>
          <w:rFonts w:ascii="Times New Roman" w:hAnsi="Times New Roman" w:cs="Times New Roman"/>
          <w:sz w:val="24"/>
          <w:szCs w:val="24"/>
        </w:rPr>
        <w:t>футурье</w:t>
      </w:r>
      <w:proofErr w:type="spellEnd"/>
      <w:r w:rsidRPr="0020411A">
        <w:rPr>
          <w:rFonts w:ascii="Times New Roman" w:hAnsi="Times New Roman" w:cs="Times New Roman"/>
          <w:sz w:val="24"/>
          <w:szCs w:val="24"/>
        </w:rPr>
        <w:t>, заместитель председателя Совета Ассамблеи народов России, член Координационного совета НРА  (Тульская область) (офлайн).</w:t>
      </w:r>
    </w:p>
    <w:p w14:paraId="63A1ACFA" w14:textId="3565EC87" w:rsidR="008348D5" w:rsidRPr="0020411A" w:rsidRDefault="008348D5" w:rsidP="007D27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«из опыта участия Кафедры логопедии и коммуникационных технологий ПГГПУ в реализации проекта «Десятилетие детства» - Гончарова-Тверская Ольга Николаевна, заведующая Кафедры логопедии и коммуникационных технологий ПГГПУ (Пермский край) (онлайн). </w:t>
      </w:r>
    </w:p>
    <w:p w14:paraId="340C0E80" w14:textId="77777777" w:rsidR="007D2784" w:rsidRPr="0020411A" w:rsidRDefault="007D2784" w:rsidP="00F476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73B51" w14:textId="7D6E3F6F" w:rsidR="00C96D7A" w:rsidRPr="0020411A" w:rsidRDefault="00C96D7A" w:rsidP="00C96D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11A">
        <w:rPr>
          <w:rFonts w:ascii="Times New Roman" w:hAnsi="Times New Roman" w:cs="Times New Roman"/>
          <w:b/>
          <w:sz w:val="24"/>
          <w:szCs w:val="24"/>
        </w:rPr>
        <w:t>17.00-17.30 – кофе-брейк</w:t>
      </w:r>
    </w:p>
    <w:p w14:paraId="2D037A15" w14:textId="6FFFCBA4" w:rsidR="00B93399" w:rsidRPr="008E0776" w:rsidRDefault="00C96D7A" w:rsidP="009A66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b/>
          <w:bCs/>
          <w:sz w:val="24"/>
          <w:szCs w:val="24"/>
        </w:rPr>
        <w:t>17.3</w:t>
      </w:r>
      <w:r w:rsidR="00B93399" w:rsidRPr="0020411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C3C6E" w:rsidRPr="0020411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E077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93399" w:rsidRPr="002041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411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93399" w:rsidRPr="0020411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C3C6E" w:rsidRPr="0020411A">
        <w:rPr>
          <w:rFonts w:ascii="Times New Roman" w:hAnsi="Times New Roman" w:cs="Times New Roman"/>
          <w:b/>
          <w:bCs/>
          <w:sz w:val="24"/>
          <w:szCs w:val="24"/>
        </w:rPr>
        <w:t xml:space="preserve"> Пленарное заседание </w:t>
      </w:r>
      <w:r w:rsidR="00B93399" w:rsidRPr="0020411A">
        <w:rPr>
          <w:rFonts w:ascii="Times New Roman" w:hAnsi="Times New Roman" w:cs="Times New Roman"/>
          <w:b/>
          <w:bCs/>
          <w:sz w:val="24"/>
          <w:szCs w:val="24"/>
        </w:rPr>
        <w:t>(Ч</w:t>
      </w:r>
      <w:r w:rsidR="00DB7784" w:rsidRPr="0020411A">
        <w:rPr>
          <w:rFonts w:ascii="Times New Roman" w:hAnsi="Times New Roman" w:cs="Times New Roman"/>
          <w:b/>
          <w:bCs/>
          <w:sz w:val="24"/>
          <w:szCs w:val="24"/>
        </w:rPr>
        <w:t>асть 2</w:t>
      </w:r>
      <w:r w:rsidR="003C3C6E" w:rsidRPr="002041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7784" w:rsidRPr="00204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C6E" w:rsidRPr="0020411A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  <w:r w:rsidR="00DB7784" w:rsidRPr="0020411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35AEF" w:rsidRPr="002041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7784" w:rsidRPr="00204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CAA1C9" w14:textId="6BB6D56E" w:rsidR="008E0776" w:rsidRPr="008E0776" w:rsidRDefault="008E0776" w:rsidP="008E07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776">
        <w:rPr>
          <w:rFonts w:ascii="Times New Roman" w:hAnsi="Times New Roman" w:cs="Times New Roman"/>
          <w:sz w:val="24"/>
          <w:szCs w:val="24"/>
        </w:rPr>
        <w:t xml:space="preserve">Ссылка на трансляцию: </w:t>
      </w:r>
      <w:hyperlink r:id="rId12" w:history="1">
        <w:r w:rsidRPr="008E0776">
          <w:rPr>
            <w:rStyle w:val="ab"/>
            <w:rFonts w:ascii="Times New Roman" w:hAnsi="Times New Roman" w:cs="Times New Roman"/>
            <w:sz w:val="24"/>
            <w:szCs w:val="24"/>
          </w:rPr>
          <w:t>https://youtu.be/auUBnenTIRI</w:t>
        </w:r>
      </w:hyperlink>
    </w:p>
    <w:p w14:paraId="05189883" w14:textId="49081806" w:rsidR="00CB20C6" w:rsidRPr="0020411A" w:rsidRDefault="00660DF8" w:rsidP="00B93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411A">
        <w:rPr>
          <w:rFonts w:ascii="Times New Roman" w:hAnsi="Times New Roman" w:cs="Times New Roman"/>
          <w:sz w:val="24"/>
          <w:szCs w:val="24"/>
        </w:rPr>
        <w:t>1</w:t>
      </w:r>
      <w:r w:rsidR="001F4DAC" w:rsidRPr="0020411A">
        <w:rPr>
          <w:rFonts w:ascii="Times New Roman" w:hAnsi="Times New Roman" w:cs="Times New Roman"/>
          <w:sz w:val="24"/>
          <w:szCs w:val="24"/>
        </w:rPr>
        <w:t xml:space="preserve">. </w:t>
      </w:r>
      <w:r w:rsidR="00834ADD" w:rsidRPr="0020411A">
        <w:rPr>
          <w:rFonts w:ascii="Times New Roman" w:hAnsi="Times New Roman" w:cs="Times New Roman"/>
          <w:sz w:val="24"/>
          <w:szCs w:val="24"/>
          <w:lang w:eastAsia="ar-SA"/>
        </w:rPr>
        <w:t xml:space="preserve">«Об актуальных задачах развития родительского просвещения и семейного воспитания в рамках реализации национального проекта «Образование» - Гусев Алексей Владимирович, ответственный секретарь Координационного совета НРА, член Коллегии </w:t>
      </w:r>
      <w:proofErr w:type="spellStart"/>
      <w:r w:rsidR="00834ADD" w:rsidRPr="0020411A">
        <w:rPr>
          <w:rFonts w:ascii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="00834ADD" w:rsidRPr="0020411A">
        <w:rPr>
          <w:rFonts w:ascii="Times New Roman" w:hAnsi="Times New Roman" w:cs="Times New Roman"/>
          <w:sz w:val="24"/>
          <w:szCs w:val="24"/>
          <w:lang w:eastAsia="ar-SA"/>
        </w:rPr>
        <w:t xml:space="preserve"> России, руководитель рабочей группы «Инфраструктура детства» при Координационном </w:t>
      </w:r>
      <w:r w:rsidR="00834ADD" w:rsidRPr="0020411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совете при Правительстве Российской Федерации по проведению в Российской Федерации Десятилетия детства (2018-2027 гг.)</w:t>
      </w:r>
      <w:r w:rsidR="008E0776">
        <w:rPr>
          <w:rFonts w:ascii="Times New Roman" w:hAnsi="Times New Roman" w:cs="Times New Roman"/>
          <w:sz w:val="24"/>
          <w:szCs w:val="24"/>
          <w:lang w:eastAsia="ar-SA"/>
        </w:rPr>
        <w:t>, кандидат исторических наук.</w:t>
      </w:r>
    </w:p>
    <w:p w14:paraId="77B8BFE0" w14:textId="568E7ED6" w:rsidR="001A7EC2" w:rsidRPr="0020411A" w:rsidRDefault="001A7EC2" w:rsidP="00B93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 xml:space="preserve">2. Награждение многодетной приёмной матери Н. В. </w:t>
      </w:r>
      <w:proofErr w:type="spellStart"/>
      <w:r w:rsidRPr="0020411A">
        <w:rPr>
          <w:rFonts w:ascii="Times New Roman" w:hAnsi="Times New Roman" w:cs="Times New Roman"/>
          <w:sz w:val="24"/>
          <w:szCs w:val="24"/>
        </w:rPr>
        <w:t>Саргановой</w:t>
      </w:r>
      <w:proofErr w:type="spellEnd"/>
      <w:r w:rsidRPr="0020411A">
        <w:rPr>
          <w:rFonts w:ascii="Times New Roman" w:hAnsi="Times New Roman" w:cs="Times New Roman"/>
          <w:sz w:val="24"/>
          <w:szCs w:val="24"/>
        </w:rPr>
        <w:t xml:space="preserve"> медалью Национальной родительской ассоциации «За помощь людям», презентация</w:t>
      </w:r>
      <w:r w:rsidR="008E0776">
        <w:rPr>
          <w:rFonts w:ascii="Times New Roman" w:hAnsi="Times New Roman" w:cs="Times New Roman"/>
          <w:sz w:val="24"/>
          <w:szCs w:val="24"/>
        </w:rPr>
        <w:t>.</w:t>
      </w:r>
      <w:r w:rsidRPr="00204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FA4D9" w14:textId="33A4BDB8" w:rsidR="00B93399" w:rsidRPr="0020411A" w:rsidRDefault="001A7EC2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3</w:t>
      </w:r>
      <w:r w:rsidR="00B93399" w:rsidRPr="0020411A">
        <w:rPr>
          <w:rFonts w:ascii="Times New Roman" w:hAnsi="Times New Roman" w:cs="Times New Roman"/>
          <w:sz w:val="24"/>
          <w:szCs w:val="24"/>
        </w:rPr>
        <w:t>. Об итогах секции</w:t>
      </w:r>
      <w:r w:rsidR="00834ADD" w:rsidRPr="0020411A">
        <w:rPr>
          <w:rFonts w:ascii="Times New Roman" w:hAnsi="Times New Roman" w:cs="Times New Roman"/>
          <w:sz w:val="24"/>
          <w:szCs w:val="24"/>
        </w:rPr>
        <w:t xml:space="preserve"> </w:t>
      </w:r>
      <w:r w:rsidR="00333AA7" w:rsidRPr="0020411A">
        <w:rPr>
          <w:rFonts w:ascii="Times New Roman" w:hAnsi="Times New Roman" w:cs="Times New Roman"/>
          <w:bCs/>
          <w:sz w:val="24"/>
          <w:szCs w:val="24"/>
        </w:rPr>
        <w:t>«Родители и цифровизация образования. На пути к оптимальным формам работы»</w:t>
      </w:r>
      <w:r w:rsidR="008E07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D0C40A" w14:textId="520F1DD9" w:rsidR="000C7068" w:rsidRPr="0020411A" w:rsidRDefault="001A7EC2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4</w:t>
      </w:r>
      <w:r w:rsidR="00B93399" w:rsidRPr="0020411A">
        <w:rPr>
          <w:rFonts w:ascii="Times New Roman" w:hAnsi="Times New Roman" w:cs="Times New Roman"/>
          <w:sz w:val="24"/>
          <w:szCs w:val="24"/>
        </w:rPr>
        <w:t xml:space="preserve">. </w:t>
      </w:r>
      <w:r w:rsidR="00CB20C6" w:rsidRPr="0020411A">
        <w:rPr>
          <w:rFonts w:ascii="Times New Roman" w:hAnsi="Times New Roman" w:cs="Times New Roman"/>
          <w:sz w:val="24"/>
          <w:szCs w:val="24"/>
        </w:rPr>
        <w:t xml:space="preserve"> </w:t>
      </w:r>
      <w:r w:rsidR="00B93399" w:rsidRPr="0020411A">
        <w:rPr>
          <w:rFonts w:ascii="Times New Roman" w:hAnsi="Times New Roman" w:cs="Times New Roman"/>
          <w:sz w:val="24"/>
          <w:szCs w:val="24"/>
        </w:rPr>
        <w:t>Об итогах секции</w:t>
      </w:r>
      <w:r w:rsidR="00333AA7" w:rsidRPr="0020411A">
        <w:rPr>
          <w:rFonts w:ascii="Times New Roman" w:hAnsi="Times New Roman" w:cs="Times New Roman"/>
          <w:sz w:val="24"/>
          <w:szCs w:val="24"/>
        </w:rPr>
        <w:t xml:space="preserve"> </w:t>
      </w:r>
      <w:r w:rsidR="00333AA7" w:rsidRPr="0020411A">
        <w:rPr>
          <w:rFonts w:ascii="Times New Roman" w:hAnsi="Times New Roman" w:cs="Times New Roman"/>
          <w:bCs/>
          <w:sz w:val="24"/>
          <w:szCs w:val="24"/>
        </w:rPr>
        <w:t>«Формирование культуры родительского консультирования. Из опыта работы в рамках федерального проекта «Современная школа»</w:t>
      </w:r>
      <w:r w:rsidR="008E07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56C13C" w14:textId="28F8FE27" w:rsidR="00B93399" w:rsidRPr="0020411A" w:rsidRDefault="001A7EC2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5</w:t>
      </w:r>
      <w:r w:rsidR="00B93399" w:rsidRPr="0020411A">
        <w:rPr>
          <w:rFonts w:ascii="Times New Roman" w:hAnsi="Times New Roman" w:cs="Times New Roman"/>
          <w:sz w:val="24"/>
          <w:szCs w:val="24"/>
        </w:rPr>
        <w:t>. Об итогах секции</w:t>
      </w:r>
      <w:r w:rsidR="00333AA7" w:rsidRPr="0020411A">
        <w:rPr>
          <w:rFonts w:ascii="Times New Roman" w:hAnsi="Times New Roman" w:cs="Times New Roman"/>
          <w:sz w:val="24"/>
          <w:szCs w:val="24"/>
        </w:rPr>
        <w:t xml:space="preserve"> </w:t>
      </w:r>
      <w:r w:rsidR="00333AA7" w:rsidRPr="0020411A">
        <w:rPr>
          <w:rFonts w:ascii="Times New Roman" w:hAnsi="Times New Roman" w:cs="Times New Roman"/>
          <w:bCs/>
          <w:sz w:val="24"/>
          <w:szCs w:val="24"/>
        </w:rPr>
        <w:t xml:space="preserve">«На защите детства: </w:t>
      </w:r>
      <w:proofErr w:type="spellStart"/>
      <w:r w:rsidR="00333AA7" w:rsidRPr="0020411A">
        <w:rPr>
          <w:rFonts w:ascii="Times New Roman" w:hAnsi="Times New Roman" w:cs="Times New Roman"/>
          <w:bCs/>
          <w:sz w:val="24"/>
          <w:szCs w:val="24"/>
        </w:rPr>
        <w:t>здоровьесбережение</w:t>
      </w:r>
      <w:proofErr w:type="spellEnd"/>
      <w:r w:rsidR="00333AA7" w:rsidRPr="0020411A">
        <w:rPr>
          <w:rFonts w:ascii="Times New Roman" w:hAnsi="Times New Roman" w:cs="Times New Roman"/>
          <w:bCs/>
          <w:sz w:val="24"/>
          <w:szCs w:val="24"/>
        </w:rPr>
        <w:t>, безопасность и качество жизни семей с детьми»</w:t>
      </w:r>
      <w:r w:rsidR="008E07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04B251" w14:textId="733ADC5B" w:rsidR="00B93399" w:rsidRPr="0020411A" w:rsidRDefault="001A7EC2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6</w:t>
      </w:r>
      <w:r w:rsidR="00B93399" w:rsidRPr="0020411A">
        <w:rPr>
          <w:rFonts w:ascii="Times New Roman" w:hAnsi="Times New Roman" w:cs="Times New Roman"/>
          <w:sz w:val="24"/>
          <w:szCs w:val="24"/>
        </w:rPr>
        <w:t>. Об итогах секции</w:t>
      </w:r>
      <w:r w:rsidR="00333AA7" w:rsidRPr="0020411A">
        <w:rPr>
          <w:rFonts w:ascii="Times New Roman" w:hAnsi="Times New Roman" w:cs="Times New Roman"/>
          <w:sz w:val="24"/>
          <w:szCs w:val="24"/>
        </w:rPr>
        <w:t xml:space="preserve"> </w:t>
      </w:r>
      <w:r w:rsidR="00333AA7" w:rsidRPr="0020411A">
        <w:rPr>
          <w:rFonts w:ascii="Times New Roman" w:hAnsi="Times New Roman" w:cs="Times New Roman"/>
          <w:bCs/>
          <w:sz w:val="24"/>
          <w:szCs w:val="24"/>
        </w:rPr>
        <w:t>«Вместе ради семьи: лучшие практики участников реализации «Десятилетия детства»</w:t>
      </w:r>
      <w:r w:rsidR="008E07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A67E12" w14:textId="783A1EDC" w:rsidR="00B93399" w:rsidRPr="0020411A" w:rsidRDefault="001A7EC2" w:rsidP="00B933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</w:rPr>
        <w:t>7</w:t>
      </w:r>
      <w:r w:rsidR="00CB20C6" w:rsidRPr="0020411A">
        <w:rPr>
          <w:rFonts w:ascii="Times New Roman" w:hAnsi="Times New Roman" w:cs="Times New Roman"/>
          <w:sz w:val="24"/>
          <w:szCs w:val="24"/>
        </w:rPr>
        <w:t xml:space="preserve">. Презентация электронного каталога </w:t>
      </w:r>
      <w:r w:rsidR="00CB20C6" w:rsidRPr="0020411A">
        <w:rPr>
          <w:rFonts w:ascii="Times New Roman" w:hAnsi="Times New Roman" w:cs="Times New Roman"/>
          <w:sz w:val="24"/>
          <w:szCs w:val="24"/>
          <w:lang w:eastAsia="ar-SA"/>
        </w:rPr>
        <w:t>консультационных центров для родителей, работающих в Российской Федерации</w:t>
      </w:r>
      <w:r w:rsidR="008E077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18861DD" w14:textId="68BEE8B0" w:rsidR="00834ADD" w:rsidRPr="0020411A" w:rsidRDefault="001A7EC2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0411A">
        <w:rPr>
          <w:rFonts w:ascii="Times New Roman" w:hAnsi="Times New Roman" w:cs="Times New Roman"/>
          <w:sz w:val="24"/>
          <w:szCs w:val="24"/>
        </w:rPr>
        <w:t>8</w:t>
      </w:r>
      <w:r w:rsidR="001F26BA" w:rsidRPr="0020411A">
        <w:rPr>
          <w:rFonts w:ascii="Times New Roman" w:hAnsi="Times New Roman" w:cs="Times New Roman"/>
          <w:sz w:val="24"/>
          <w:szCs w:val="24"/>
        </w:rPr>
        <w:t xml:space="preserve">. </w:t>
      </w:r>
      <w:r w:rsidR="00834ADD" w:rsidRPr="0020411A">
        <w:rPr>
          <w:rFonts w:ascii="Times New Roman" w:hAnsi="Times New Roman" w:cs="Times New Roman"/>
          <w:sz w:val="24"/>
          <w:szCs w:val="24"/>
        </w:rPr>
        <w:t xml:space="preserve">Обсуждение и принятие Резолюции конференции </w:t>
      </w:r>
      <w:r w:rsidR="00834ADD" w:rsidRPr="0020411A">
        <w:rPr>
          <w:rFonts w:ascii="Times New Roman" w:hAnsi="Times New Roman" w:cs="Times New Roman"/>
          <w:sz w:val="24"/>
          <w:szCs w:val="24"/>
          <w:lang w:eastAsia="ar-SA"/>
        </w:rPr>
        <w:t>«Об актуальных задачах развития родительского просвещения и семейного воспитания в рамках реализации национального проекта «Образование»</w:t>
      </w:r>
      <w:r w:rsidR="008E077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FFEA145" w14:textId="267DADFB" w:rsidR="007D2784" w:rsidRPr="0020411A" w:rsidRDefault="007D2784" w:rsidP="009A6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11A">
        <w:rPr>
          <w:rFonts w:ascii="Times New Roman" w:hAnsi="Times New Roman" w:cs="Times New Roman"/>
          <w:sz w:val="24"/>
          <w:szCs w:val="24"/>
          <w:lang w:eastAsia="ar-SA"/>
        </w:rPr>
        <w:t xml:space="preserve">9. Церемония награждения по итогам Всероссийского конкурса центров и программ родительского просвещения, Всероссийского конкурса образовательных организаций на лучшую организацию работы с родителями, Всероссийского конкурса методических разработок уроков, посвящённых семье и традиционным семейным ценностям. </w:t>
      </w:r>
    </w:p>
    <w:p w14:paraId="42890687" w14:textId="62BB78B1" w:rsidR="000C7068" w:rsidRPr="0020411A" w:rsidRDefault="000C7068" w:rsidP="009A66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91DFE" w14:textId="3610EB75" w:rsidR="001F4DAC" w:rsidRPr="0020411A" w:rsidRDefault="001F4DAC" w:rsidP="009A66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DAC" w:rsidRPr="0020411A" w:rsidSect="00ED6E9E">
      <w:footerReference w:type="default" r:id="rId13"/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45E7" w14:textId="77777777" w:rsidR="007D7543" w:rsidRDefault="007D7543" w:rsidP="00301B40">
      <w:pPr>
        <w:spacing w:after="0" w:line="240" w:lineRule="auto"/>
      </w:pPr>
      <w:r>
        <w:separator/>
      </w:r>
    </w:p>
  </w:endnote>
  <w:endnote w:type="continuationSeparator" w:id="0">
    <w:p w14:paraId="5EA295B8" w14:textId="77777777" w:rsidR="007D7543" w:rsidRDefault="007D7543" w:rsidP="0030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31656"/>
      <w:docPartObj>
        <w:docPartGallery w:val="Page Numbers (Bottom of Page)"/>
        <w:docPartUnique/>
      </w:docPartObj>
    </w:sdtPr>
    <w:sdtEndPr/>
    <w:sdtContent>
      <w:p w14:paraId="11613263" w14:textId="3E8994EA" w:rsidR="00F24AC6" w:rsidRDefault="00F24A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A2B">
          <w:rPr>
            <w:noProof/>
          </w:rPr>
          <w:t>4</w:t>
        </w:r>
        <w:r>
          <w:fldChar w:fldCharType="end"/>
        </w:r>
      </w:p>
    </w:sdtContent>
  </w:sdt>
  <w:p w14:paraId="341C5D6D" w14:textId="77777777" w:rsidR="00F24AC6" w:rsidRDefault="00F24A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E221" w14:textId="77777777" w:rsidR="007D7543" w:rsidRDefault="007D7543" w:rsidP="00301B40">
      <w:pPr>
        <w:spacing w:after="0" w:line="240" w:lineRule="auto"/>
      </w:pPr>
      <w:r>
        <w:separator/>
      </w:r>
    </w:p>
  </w:footnote>
  <w:footnote w:type="continuationSeparator" w:id="0">
    <w:p w14:paraId="6450AAB7" w14:textId="77777777" w:rsidR="007D7543" w:rsidRDefault="007D7543" w:rsidP="00301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F27"/>
    <w:multiLevelType w:val="hybridMultilevel"/>
    <w:tmpl w:val="E460EB3C"/>
    <w:lvl w:ilvl="0" w:tplc="C05E7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C0C94"/>
    <w:multiLevelType w:val="hybridMultilevel"/>
    <w:tmpl w:val="5AC48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0F8C"/>
    <w:multiLevelType w:val="hybridMultilevel"/>
    <w:tmpl w:val="58226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733C5"/>
    <w:multiLevelType w:val="hybridMultilevel"/>
    <w:tmpl w:val="EB1E9E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F7224"/>
    <w:multiLevelType w:val="hybridMultilevel"/>
    <w:tmpl w:val="4300BB06"/>
    <w:lvl w:ilvl="0" w:tplc="83F26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1F39A1"/>
    <w:multiLevelType w:val="hybridMultilevel"/>
    <w:tmpl w:val="6BEC9A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784"/>
    <w:rsid w:val="00020186"/>
    <w:rsid w:val="00027DFC"/>
    <w:rsid w:val="000621C0"/>
    <w:rsid w:val="00082E74"/>
    <w:rsid w:val="00091456"/>
    <w:rsid w:val="000C6117"/>
    <w:rsid w:val="000C7068"/>
    <w:rsid w:val="000D2B7B"/>
    <w:rsid w:val="000D76EE"/>
    <w:rsid w:val="000F22BD"/>
    <w:rsid w:val="000F4F32"/>
    <w:rsid w:val="0011134D"/>
    <w:rsid w:val="00176D33"/>
    <w:rsid w:val="00186197"/>
    <w:rsid w:val="001A7EC2"/>
    <w:rsid w:val="001C199F"/>
    <w:rsid w:val="001C36B8"/>
    <w:rsid w:val="001F26BA"/>
    <w:rsid w:val="001F4DAC"/>
    <w:rsid w:val="0020411A"/>
    <w:rsid w:val="00222EF7"/>
    <w:rsid w:val="0025591F"/>
    <w:rsid w:val="00255A81"/>
    <w:rsid w:val="00284475"/>
    <w:rsid w:val="002A0750"/>
    <w:rsid w:val="002D685A"/>
    <w:rsid w:val="002E402B"/>
    <w:rsid w:val="00301B10"/>
    <w:rsid w:val="00301B40"/>
    <w:rsid w:val="0030429F"/>
    <w:rsid w:val="00305FA1"/>
    <w:rsid w:val="00315C2F"/>
    <w:rsid w:val="00316CE7"/>
    <w:rsid w:val="00333871"/>
    <w:rsid w:val="00333AA7"/>
    <w:rsid w:val="003475DC"/>
    <w:rsid w:val="003C3C6E"/>
    <w:rsid w:val="004157E4"/>
    <w:rsid w:val="00440B6B"/>
    <w:rsid w:val="00443B69"/>
    <w:rsid w:val="00460D0C"/>
    <w:rsid w:val="00493261"/>
    <w:rsid w:val="00500C65"/>
    <w:rsid w:val="00515A9D"/>
    <w:rsid w:val="00524C14"/>
    <w:rsid w:val="00590707"/>
    <w:rsid w:val="005A4240"/>
    <w:rsid w:val="005B5F03"/>
    <w:rsid w:val="005D1301"/>
    <w:rsid w:val="00657D30"/>
    <w:rsid w:val="00660B04"/>
    <w:rsid w:val="00660DF8"/>
    <w:rsid w:val="0066620C"/>
    <w:rsid w:val="006A6C05"/>
    <w:rsid w:val="006C55EB"/>
    <w:rsid w:val="006F18E0"/>
    <w:rsid w:val="00724959"/>
    <w:rsid w:val="00762764"/>
    <w:rsid w:val="00777628"/>
    <w:rsid w:val="00794AE9"/>
    <w:rsid w:val="007C3019"/>
    <w:rsid w:val="007D2784"/>
    <w:rsid w:val="007D7543"/>
    <w:rsid w:val="007E5467"/>
    <w:rsid w:val="007E5870"/>
    <w:rsid w:val="007F6B59"/>
    <w:rsid w:val="00801C18"/>
    <w:rsid w:val="008058B6"/>
    <w:rsid w:val="008348D5"/>
    <w:rsid w:val="00834ADD"/>
    <w:rsid w:val="00856DA7"/>
    <w:rsid w:val="0086466C"/>
    <w:rsid w:val="008777D5"/>
    <w:rsid w:val="008B422F"/>
    <w:rsid w:val="008D5DA9"/>
    <w:rsid w:val="008E0776"/>
    <w:rsid w:val="008E2F7E"/>
    <w:rsid w:val="00935AEF"/>
    <w:rsid w:val="0096606C"/>
    <w:rsid w:val="0099419A"/>
    <w:rsid w:val="009A6614"/>
    <w:rsid w:val="009C2969"/>
    <w:rsid w:val="009C7493"/>
    <w:rsid w:val="009E6883"/>
    <w:rsid w:val="00A05821"/>
    <w:rsid w:val="00A05CAB"/>
    <w:rsid w:val="00A656B5"/>
    <w:rsid w:val="00A726D0"/>
    <w:rsid w:val="00A73C0E"/>
    <w:rsid w:val="00AE67CE"/>
    <w:rsid w:val="00B441B6"/>
    <w:rsid w:val="00B46A74"/>
    <w:rsid w:val="00B53F16"/>
    <w:rsid w:val="00B56522"/>
    <w:rsid w:val="00B6179F"/>
    <w:rsid w:val="00B93399"/>
    <w:rsid w:val="00B96B24"/>
    <w:rsid w:val="00BC76FC"/>
    <w:rsid w:val="00BD6F23"/>
    <w:rsid w:val="00C2027E"/>
    <w:rsid w:val="00C22DBD"/>
    <w:rsid w:val="00C41946"/>
    <w:rsid w:val="00C5276E"/>
    <w:rsid w:val="00C80A4A"/>
    <w:rsid w:val="00C8617B"/>
    <w:rsid w:val="00C93289"/>
    <w:rsid w:val="00C96D7A"/>
    <w:rsid w:val="00CB2056"/>
    <w:rsid w:val="00CB20C6"/>
    <w:rsid w:val="00CB750B"/>
    <w:rsid w:val="00CD6DE7"/>
    <w:rsid w:val="00CE59C4"/>
    <w:rsid w:val="00CF6D84"/>
    <w:rsid w:val="00D02B76"/>
    <w:rsid w:val="00D454C0"/>
    <w:rsid w:val="00D71A33"/>
    <w:rsid w:val="00DB7784"/>
    <w:rsid w:val="00E02658"/>
    <w:rsid w:val="00E15414"/>
    <w:rsid w:val="00E3754D"/>
    <w:rsid w:val="00E41789"/>
    <w:rsid w:val="00E42BC1"/>
    <w:rsid w:val="00E5363E"/>
    <w:rsid w:val="00E557B2"/>
    <w:rsid w:val="00E77BF8"/>
    <w:rsid w:val="00E91829"/>
    <w:rsid w:val="00E96A2B"/>
    <w:rsid w:val="00EC5FB2"/>
    <w:rsid w:val="00ED6E9E"/>
    <w:rsid w:val="00F2008F"/>
    <w:rsid w:val="00F24AC6"/>
    <w:rsid w:val="00F32143"/>
    <w:rsid w:val="00F42EDE"/>
    <w:rsid w:val="00F47658"/>
    <w:rsid w:val="00FB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CCD0"/>
  <w15:docId w15:val="{24719BCB-1750-4EA4-A34D-0E05BAA8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DB7784"/>
  </w:style>
  <w:style w:type="paragraph" w:styleId="a3">
    <w:name w:val="List Paragraph"/>
    <w:basedOn w:val="a"/>
    <w:uiPriority w:val="34"/>
    <w:qFormat/>
    <w:rsid w:val="003C3C6E"/>
    <w:pPr>
      <w:ind w:left="720"/>
      <w:contextualSpacing/>
    </w:pPr>
  </w:style>
  <w:style w:type="paragraph" w:customStyle="1" w:styleId="1">
    <w:name w:val="Абзац списка1"/>
    <w:basedOn w:val="a"/>
    <w:rsid w:val="00B56522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header"/>
    <w:basedOn w:val="a"/>
    <w:link w:val="a5"/>
    <w:uiPriority w:val="99"/>
    <w:unhideWhenUsed/>
    <w:rsid w:val="003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B40"/>
  </w:style>
  <w:style w:type="paragraph" w:styleId="a6">
    <w:name w:val="footer"/>
    <w:basedOn w:val="a"/>
    <w:link w:val="a7"/>
    <w:uiPriority w:val="99"/>
    <w:unhideWhenUsed/>
    <w:rsid w:val="003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B40"/>
  </w:style>
  <w:style w:type="character" w:styleId="a8">
    <w:name w:val="Strong"/>
    <w:basedOn w:val="a0"/>
    <w:uiPriority w:val="22"/>
    <w:qFormat/>
    <w:rsid w:val="005B5F0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8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19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D2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XG06NrsJ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80FXEysVo8" TargetMode="External"/><Relationship Id="rId12" Type="http://schemas.openxmlformats.org/officeDocument/2006/relationships/hyperlink" Target="https://youtu.be/auUBnenTI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V74EHWiM7k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V74EHWiM7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WXG06NrsJ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Троицкая</dc:creator>
  <cp:lastModifiedBy>Александра Троицкая</cp:lastModifiedBy>
  <cp:revision>11</cp:revision>
  <cp:lastPrinted>2021-11-22T02:44:00Z</cp:lastPrinted>
  <dcterms:created xsi:type="dcterms:W3CDTF">2021-11-22T03:31:00Z</dcterms:created>
  <dcterms:modified xsi:type="dcterms:W3CDTF">2021-11-23T08:25:00Z</dcterms:modified>
</cp:coreProperties>
</file>